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E955" w14:textId="1D242FE0" w:rsidR="000719ED" w:rsidRPr="00707B54" w:rsidRDefault="002011C1" w:rsidP="00623623">
      <w:pPr>
        <w:rPr>
          <w:b/>
          <w:sz w:val="28"/>
          <w:szCs w:val="28"/>
        </w:rPr>
      </w:pPr>
      <w:r w:rsidRPr="00707B54">
        <w:rPr>
          <w:b/>
          <w:smallCaps/>
          <w:sz w:val="28"/>
          <w:szCs w:val="28"/>
        </w:rPr>
        <w:t>introduction</w:t>
      </w:r>
    </w:p>
    <w:p w14:paraId="1C1F46F6" w14:textId="5EEFBEA9" w:rsidR="000719ED" w:rsidRPr="00707B54" w:rsidRDefault="002011C1">
      <w:pPr>
        <w:rPr>
          <w:i/>
        </w:rPr>
      </w:pPr>
      <w:r w:rsidRPr="00707B54">
        <w:t xml:space="preserve">Program-level student learning outcomes remain a critical foundation for your program and majors. They should define the essence of what faculty expect the graduates of their program to know and be able to do regardless of their path after graduation. These outcomes should link courses and student experiences to each other, serve as a guide to scaffolded learning opportunities across courses so students can increasingly achieve the outcomes, and support a cohesive curriculum. Courses rely on each other for student learning preparation, </w:t>
      </w:r>
      <w:r w:rsidR="00C065E7" w:rsidRPr="00707B54">
        <w:t>reinforcement,</w:t>
      </w:r>
      <w:r w:rsidRPr="00707B54">
        <w:t xml:space="preserve"> and advanced learning regardless of course modality. The biennial report serves as the opportunity to check in on student achievement in a program every two years. </w:t>
      </w:r>
      <w:r w:rsidRPr="00707B54">
        <w:rPr>
          <w:b/>
          <w:i/>
        </w:rPr>
        <w:t>The interim report is used a planning guide, between reporting cycles, when there has been a disruption to the regular biennial reporting process.</w:t>
      </w:r>
      <w:ins w:id="0" w:author="Matt Maini" w:date="2023-09-27T09:35:00Z">
        <w:r w:rsidR="00DD0C18">
          <w:rPr>
            <w:b/>
            <w:i/>
          </w:rPr>
          <w:t xml:space="preserve"> </w:t>
        </w:r>
      </w:ins>
    </w:p>
    <w:p w14:paraId="76F2001D" w14:textId="77777777" w:rsidR="000719ED" w:rsidRPr="00707B54" w:rsidRDefault="000719ED"/>
    <w:p w14:paraId="3CFB53F1" w14:textId="77777777" w:rsidR="000719ED" w:rsidRPr="00707B54" w:rsidRDefault="002011C1">
      <w:pPr>
        <w:rPr>
          <w:b/>
          <w:smallCaps/>
          <w:sz w:val="28"/>
          <w:szCs w:val="28"/>
        </w:rPr>
      </w:pPr>
      <w:r w:rsidRPr="00707B54">
        <w:rPr>
          <w:b/>
          <w:smallCaps/>
          <w:sz w:val="28"/>
          <w:szCs w:val="28"/>
        </w:rPr>
        <w:t>the value of the interim report</w:t>
      </w:r>
    </w:p>
    <w:p w14:paraId="10D024B0" w14:textId="5D312623" w:rsidR="000719ED" w:rsidRPr="00707B54" w:rsidRDefault="002011C1">
      <w:r w:rsidRPr="00707B54">
        <w:t>The interim report provides an opportunity for program faculty to review the building blocks upon which useful program-level assessment will occur, and to document the important initial assessment planning steps, ensuring the process is on track for the next complete report in the biennial report cycle (</w:t>
      </w:r>
      <w:hyperlink r:id="rId9" w:history="1">
        <w:r w:rsidRPr="00707B54">
          <w:rPr>
            <w:rStyle w:val="Hyperlink"/>
          </w:rPr>
          <w:t xml:space="preserve">Cohort list </w:t>
        </w:r>
        <w:r w:rsidR="00737FD1" w:rsidRPr="00707B54">
          <w:rPr>
            <w:rStyle w:val="Hyperlink"/>
          </w:rPr>
          <w:t>and report</w:t>
        </w:r>
        <w:r w:rsidRPr="00707B54">
          <w:rPr>
            <w:rStyle w:val="Hyperlink"/>
          </w:rPr>
          <w:t xml:space="preserve"> due dates</w:t>
        </w:r>
      </w:hyperlink>
      <w:r w:rsidRPr="00707B54">
        <w:t xml:space="preserve">). The format utilizes the first three columns of the traditional reporting template and </w:t>
      </w:r>
      <w:r w:rsidRPr="00707B54">
        <w:rPr>
          <w:b/>
          <w:i/>
        </w:rPr>
        <w:t>does not necessitate the evaluation of student work for assessment reporting at that time</w:t>
      </w:r>
      <w:r w:rsidRPr="00707B54">
        <w:t xml:space="preserve">, although the identification of student work that may be already collected, or easy to gather now for assessment scoring </w:t>
      </w:r>
      <w:r w:rsidRPr="00707B54">
        <w:rPr>
          <w:i/>
        </w:rPr>
        <w:t>later</w:t>
      </w:r>
      <w:r w:rsidRPr="00707B54">
        <w:t xml:space="preserve"> may occur (ex. archived term papers; end-of-semester projects; presentations, etc.).</w:t>
      </w:r>
    </w:p>
    <w:p w14:paraId="1C1C2924" w14:textId="77777777" w:rsidR="000719ED" w:rsidRPr="00707B54" w:rsidRDefault="000719ED"/>
    <w:p w14:paraId="7F62FC34" w14:textId="77777777" w:rsidR="000719ED" w:rsidRPr="00707B54" w:rsidRDefault="002011C1">
      <w:r w:rsidRPr="00707B54">
        <w:t>The interim program assessment report should include the following activities*:</w:t>
      </w:r>
    </w:p>
    <w:p w14:paraId="13724497" w14:textId="77777777" w:rsidR="000719ED" w:rsidRPr="00707B54" w:rsidRDefault="002011C1">
      <w:pPr>
        <w:numPr>
          <w:ilvl w:val="0"/>
          <w:numId w:val="2"/>
        </w:numPr>
        <w:pBdr>
          <w:top w:val="nil"/>
          <w:left w:val="nil"/>
          <w:bottom w:val="nil"/>
          <w:right w:val="nil"/>
          <w:between w:val="nil"/>
        </w:pBdr>
      </w:pPr>
      <w:r w:rsidRPr="00707B54">
        <w:rPr>
          <w:color w:val="000000"/>
        </w:rPr>
        <w:t>review/revise learning outcomes as appropriate or necessary</w:t>
      </w:r>
    </w:p>
    <w:p w14:paraId="21BE0556" w14:textId="77777777" w:rsidR="000719ED" w:rsidRPr="00707B54" w:rsidRDefault="002011C1">
      <w:pPr>
        <w:numPr>
          <w:ilvl w:val="0"/>
          <w:numId w:val="2"/>
        </w:numPr>
        <w:pBdr>
          <w:top w:val="nil"/>
          <w:left w:val="nil"/>
          <w:bottom w:val="nil"/>
          <w:right w:val="nil"/>
          <w:between w:val="nil"/>
        </w:pBdr>
      </w:pPr>
      <w:r w:rsidRPr="00707B54">
        <w:rPr>
          <w:color w:val="000000"/>
        </w:rPr>
        <w:t xml:space="preserve">update the curriculum map as needed (revised if outcomes, </w:t>
      </w:r>
      <w:proofErr w:type="gramStart"/>
      <w:r w:rsidRPr="00707B54">
        <w:rPr>
          <w:color w:val="000000"/>
        </w:rPr>
        <w:t>curriculum</w:t>
      </w:r>
      <w:proofErr w:type="gramEnd"/>
      <w:r w:rsidRPr="00707B54">
        <w:rPr>
          <w:color w:val="000000"/>
        </w:rPr>
        <w:t xml:space="preserve"> or course alignment (I/R/E) changed</w:t>
      </w:r>
    </w:p>
    <w:p w14:paraId="11DF7BBA" w14:textId="77777777" w:rsidR="000719ED" w:rsidRPr="00707B54" w:rsidRDefault="002011C1">
      <w:pPr>
        <w:numPr>
          <w:ilvl w:val="0"/>
          <w:numId w:val="2"/>
        </w:numPr>
        <w:pBdr>
          <w:top w:val="nil"/>
          <w:left w:val="nil"/>
          <w:bottom w:val="nil"/>
          <w:right w:val="nil"/>
          <w:between w:val="nil"/>
        </w:pBdr>
      </w:pPr>
      <w:r w:rsidRPr="00707B54">
        <w:rPr>
          <w:color w:val="000000"/>
        </w:rPr>
        <w:t>identify opportunity across courses for assessing achievement on an outcome(s); identify significant/critical assignments towards the end of the semester</w:t>
      </w:r>
    </w:p>
    <w:p w14:paraId="459A4CFC" w14:textId="77777777" w:rsidR="000719ED" w:rsidRPr="00707B54" w:rsidRDefault="002011C1">
      <w:pPr>
        <w:numPr>
          <w:ilvl w:val="0"/>
          <w:numId w:val="2"/>
        </w:numPr>
        <w:pBdr>
          <w:top w:val="nil"/>
          <w:left w:val="nil"/>
          <w:bottom w:val="nil"/>
          <w:right w:val="nil"/>
          <w:between w:val="nil"/>
        </w:pBdr>
      </w:pPr>
      <w:r w:rsidRPr="00707B54">
        <w:rPr>
          <w:color w:val="000000"/>
        </w:rPr>
        <w:t>propose the student/course sample and sampling methodology</w:t>
      </w:r>
    </w:p>
    <w:p w14:paraId="4B884526" w14:textId="77777777" w:rsidR="000719ED" w:rsidRPr="00707B54" w:rsidRDefault="002011C1">
      <w:pPr>
        <w:numPr>
          <w:ilvl w:val="0"/>
          <w:numId w:val="2"/>
        </w:numPr>
        <w:pBdr>
          <w:top w:val="nil"/>
          <w:left w:val="nil"/>
          <w:bottom w:val="nil"/>
          <w:right w:val="nil"/>
          <w:between w:val="nil"/>
        </w:pBdr>
      </w:pPr>
      <w:r w:rsidRPr="00707B54">
        <w:rPr>
          <w:color w:val="000000"/>
        </w:rPr>
        <w:t xml:space="preserve">create the plan for evaluation of the assessment activity; identify scoring tool, faculty, etc. (complete columns 1, 2, and 3 of the report template) </w:t>
      </w:r>
    </w:p>
    <w:p w14:paraId="45D1A855" w14:textId="77777777" w:rsidR="000719ED" w:rsidRPr="00707B54" w:rsidRDefault="000719ED"/>
    <w:p w14:paraId="1733A371" w14:textId="77777777" w:rsidR="000719ED" w:rsidRPr="00707B54" w:rsidRDefault="002011C1">
      <w:pPr>
        <w:rPr>
          <w:b/>
          <w:smallCaps/>
          <w:sz w:val="28"/>
          <w:szCs w:val="28"/>
        </w:rPr>
      </w:pPr>
      <w:r w:rsidRPr="00707B54">
        <w:rPr>
          <w:b/>
          <w:smallCaps/>
          <w:sz w:val="28"/>
          <w:szCs w:val="28"/>
        </w:rPr>
        <w:t>instructions</w:t>
      </w:r>
    </w:p>
    <w:p w14:paraId="3311E25F" w14:textId="77777777" w:rsidR="000719ED" w:rsidRPr="00707B54" w:rsidRDefault="002011C1">
      <w:pPr>
        <w:rPr>
          <w:b/>
          <w:smallCaps/>
        </w:rPr>
      </w:pPr>
      <w:r w:rsidRPr="00707B54">
        <w:t>A complete interim program assessment report should include:</w:t>
      </w:r>
    </w:p>
    <w:p w14:paraId="0EEF8E75" w14:textId="2ACF1EE7" w:rsidR="00BE0E9C" w:rsidRDefault="00BE0E9C">
      <w:pPr>
        <w:numPr>
          <w:ilvl w:val="0"/>
          <w:numId w:val="6"/>
        </w:numPr>
        <w:pBdr>
          <w:top w:val="nil"/>
          <w:left w:val="nil"/>
          <w:bottom w:val="nil"/>
          <w:right w:val="nil"/>
          <w:between w:val="nil"/>
        </w:pBdr>
        <w:rPr>
          <w:b/>
          <w:smallCaps/>
          <w:color w:val="000000"/>
        </w:rPr>
      </w:pPr>
      <w:r w:rsidRPr="00707B54">
        <w:rPr>
          <w:b/>
          <w:smallCaps/>
          <w:color w:val="000000"/>
        </w:rPr>
        <w:t>C</w:t>
      </w:r>
      <w:r>
        <w:rPr>
          <w:b/>
          <w:smallCaps/>
          <w:color w:val="000000"/>
        </w:rPr>
        <w:t>hecklist: See next page.</w:t>
      </w:r>
    </w:p>
    <w:p w14:paraId="50261274" w14:textId="50B3707F" w:rsidR="000719ED" w:rsidRPr="00707B54" w:rsidRDefault="002011C1">
      <w:pPr>
        <w:numPr>
          <w:ilvl w:val="0"/>
          <w:numId w:val="6"/>
        </w:numPr>
        <w:pBdr>
          <w:top w:val="nil"/>
          <w:left w:val="nil"/>
          <w:bottom w:val="nil"/>
          <w:right w:val="nil"/>
          <w:between w:val="nil"/>
        </w:pBdr>
        <w:rPr>
          <w:b/>
          <w:smallCaps/>
          <w:color w:val="000000"/>
        </w:rPr>
      </w:pPr>
      <w:r w:rsidRPr="00707B54">
        <w:rPr>
          <w:b/>
          <w:smallCaps/>
          <w:color w:val="000000"/>
        </w:rPr>
        <w:t xml:space="preserve">Cover Sheet: </w:t>
      </w:r>
      <w:r w:rsidR="00707B54">
        <w:rPr>
          <w:color w:val="000000"/>
        </w:rPr>
        <w:t>Provide</w:t>
      </w:r>
      <w:r w:rsidRPr="00707B54">
        <w:rPr>
          <w:color w:val="000000"/>
        </w:rPr>
        <w:t xml:space="preserve"> a brief narrative </w:t>
      </w:r>
      <w:r w:rsidR="00707B54">
        <w:rPr>
          <w:color w:val="000000"/>
        </w:rPr>
        <w:t xml:space="preserve">statement </w:t>
      </w:r>
      <w:r w:rsidRPr="00707B54">
        <w:rPr>
          <w:color w:val="000000"/>
        </w:rPr>
        <w:t>about the process used and an overview of the plan to engage faculty in the assessment process prior to the next report due date.</w:t>
      </w:r>
    </w:p>
    <w:p w14:paraId="5F9ED1F7" w14:textId="38C0BE6C" w:rsidR="000719ED" w:rsidRPr="00707B54" w:rsidRDefault="002011C1">
      <w:pPr>
        <w:numPr>
          <w:ilvl w:val="0"/>
          <w:numId w:val="6"/>
        </w:numPr>
        <w:pBdr>
          <w:top w:val="nil"/>
          <w:left w:val="nil"/>
          <w:bottom w:val="nil"/>
          <w:right w:val="nil"/>
          <w:between w:val="nil"/>
        </w:pBdr>
        <w:rPr>
          <w:b/>
          <w:smallCaps/>
          <w:color w:val="000000"/>
        </w:rPr>
      </w:pPr>
      <w:r w:rsidRPr="00707B54">
        <w:rPr>
          <w:b/>
          <w:smallCaps/>
          <w:color w:val="000000"/>
        </w:rPr>
        <w:t xml:space="preserve">Curriculum Map: </w:t>
      </w:r>
      <w:r w:rsidRPr="00707B54">
        <w:rPr>
          <w:color w:val="000000"/>
        </w:rPr>
        <w:t>Provide a curriculum map that displays updated program learning outcomes, courses, and alignment of outcomes with outcomes (I/R/E). Template found here:</w:t>
      </w:r>
      <w:r w:rsidRPr="00707B54">
        <w:rPr>
          <w:b/>
          <w:color w:val="000000"/>
        </w:rPr>
        <w:t xml:space="preserve"> </w:t>
      </w:r>
      <w:hyperlink r:id="rId10" w:history="1">
        <w:r w:rsidR="00417FA4" w:rsidRPr="0054542C">
          <w:rPr>
            <w:rStyle w:val="Hyperlink"/>
          </w:rPr>
          <w:t>https://web.uri.edu/atl/curriculum-map/</w:t>
        </w:r>
      </w:hyperlink>
    </w:p>
    <w:p w14:paraId="6AE9EB29" w14:textId="77777777" w:rsidR="000719ED" w:rsidRPr="00707B54" w:rsidRDefault="002011C1">
      <w:pPr>
        <w:numPr>
          <w:ilvl w:val="0"/>
          <w:numId w:val="6"/>
        </w:numPr>
        <w:pBdr>
          <w:top w:val="nil"/>
          <w:left w:val="nil"/>
          <w:bottom w:val="nil"/>
          <w:right w:val="nil"/>
          <w:between w:val="nil"/>
        </w:pBdr>
        <w:rPr>
          <w:b/>
          <w:smallCaps/>
          <w:color w:val="000000"/>
        </w:rPr>
      </w:pPr>
      <w:r w:rsidRPr="00707B54">
        <w:rPr>
          <w:b/>
          <w:smallCaps/>
          <w:color w:val="000000"/>
        </w:rPr>
        <w:t>Interim Report Template</w:t>
      </w:r>
      <w:r w:rsidRPr="00707B54">
        <w:rPr>
          <w:smallCaps/>
          <w:color w:val="000000"/>
        </w:rPr>
        <w:t>:</w:t>
      </w:r>
      <w:r w:rsidRPr="00707B54">
        <w:rPr>
          <w:b/>
          <w:smallCaps/>
          <w:color w:val="000000"/>
        </w:rPr>
        <w:t xml:space="preserve"> </w:t>
      </w:r>
      <w:r w:rsidRPr="00707B54">
        <w:rPr>
          <w:color w:val="000000"/>
        </w:rPr>
        <w:t xml:space="preserve">Include the interim program assessment report template (Page 2), completing </w:t>
      </w:r>
      <w:r w:rsidRPr="00707B54">
        <w:rPr>
          <w:i/>
          <w:color w:val="000000"/>
        </w:rPr>
        <w:t>columns 1, 2, and 3</w:t>
      </w:r>
      <w:r w:rsidRPr="00707B54">
        <w:rPr>
          <w:color w:val="000000"/>
        </w:rPr>
        <w:t>, depending on the depth of the planning effort achieved.</w:t>
      </w:r>
    </w:p>
    <w:p w14:paraId="2AEF7C75" w14:textId="77777777" w:rsidR="000719ED" w:rsidRDefault="000719ED">
      <w:pPr>
        <w:ind w:left="90"/>
        <w:jc w:val="center"/>
        <w:rPr>
          <w:color w:val="C00000"/>
          <w:sz w:val="18"/>
          <w:szCs w:val="18"/>
        </w:rPr>
      </w:pPr>
    </w:p>
    <w:p w14:paraId="52DBB6BF" w14:textId="77777777" w:rsidR="000719ED" w:rsidRPr="0061294A" w:rsidRDefault="000719ED" w:rsidP="00623623">
      <w:pPr>
        <w:rPr>
          <w:color w:val="C00000"/>
          <w:sz w:val="15"/>
          <w:szCs w:val="18"/>
        </w:rPr>
      </w:pPr>
    </w:p>
    <w:p w14:paraId="570E3AD9" w14:textId="3C7D78E6" w:rsidR="00A85B32" w:rsidRDefault="00A85B32" w:rsidP="00A85B32">
      <w:pPr>
        <w:jc w:val="center"/>
        <w:rPr>
          <w:color w:val="C00000"/>
          <w:sz w:val="16"/>
          <w:szCs w:val="16"/>
        </w:rPr>
      </w:pPr>
      <w:r w:rsidRPr="004A5D71">
        <w:rPr>
          <w:color w:val="C00000"/>
          <w:sz w:val="16"/>
          <w:szCs w:val="16"/>
        </w:rPr>
        <w:t xml:space="preserve">Please read the instructions </w:t>
      </w:r>
      <w:r w:rsidR="00C065E7" w:rsidRPr="004A5D71">
        <w:rPr>
          <w:i/>
          <w:color w:val="C00000"/>
          <w:sz w:val="16"/>
          <w:szCs w:val="16"/>
        </w:rPr>
        <w:t>carefully,</w:t>
      </w:r>
      <w:r w:rsidRPr="004A5D71">
        <w:rPr>
          <w:i/>
          <w:color w:val="C00000"/>
          <w:sz w:val="16"/>
          <w:szCs w:val="16"/>
        </w:rPr>
        <w:t xml:space="preserve"> </w:t>
      </w:r>
      <w:r w:rsidRPr="004A5D71">
        <w:rPr>
          <w:iCs/>
          <w:color w:val="C00000"/>
          <w:sz w:val="16"/>
          <w:szCs w:val="16"/>
        </w:rPr>
        <w:t xml:space="preserve">if </w:t>
      </w:r>
      <w:r w:rsidRPr="004A5D71">
        <w:rPr>
          <w:color w:val="C00000"/>
          <w:sz w:val="16"/>
          <w:szCs w:val="16"/>
        </w:rPr>
        <w:t>helpful to copy/paste bullet points into the rows below to ensure completeness.</w:t>
      </w:r>
    </w:p>
    <w:p w14:paraId="5797272D" w14:textId="77777777" w:rsidR="00D17B45" w:rsidRDefault="00D17B45">
      <w:pPr>
        <w:rPr>
          <w:color w:val="C00000"/>
          <w:sz w:val="16"/>
          <w:szCs w:val="16"/>
        </w:rPr>
        <w:sectPr w:rsidR="00D17B45" w:rsidSect="00F07BBA">
          <w:headerReference w:type="even" r:id="rId11"/>
          <w:headerReference w:type="default" r:id="rId12"/>
          <w:footerReference w:type="even" r:id="rId13"/>
          <w:footerReference w:type="default" r:id="rId14"/>
          <w:headerReference w:type="first" r:id="rId15"/>
          <w:footerReference w:type="first" r:id="rId16"/>
          <w:pgSz w:w="15840" w:h="12240" w:orient="landscape"/>
          <w:pgMar w:top="806" w:right="576" w:bottom="432" w:left="576" w:header="288" w:footer="602" w:gutter="0"/>
          <w:pgNumType w:start="1"/>
          <w:cols w:space="720"/>
          <w:titlePg/>
          <w:docGrid w:linePitch="299"/>
        </w:sectPr>
      </w:pPr>
    </w:p>
    <w:p w14:paraId="1BF472A1" w14:textId="5A64EF85" w:rsidR="00BE0E9C" w:rsidRPr="00EB5077" w:rsidRDefault="00C065E7" w:rsidP="00EB5077">
      <w:pPr>
        <w:spacing w:before="13"/>
        <w:ind w:right="-20"/>
        <w:jc w:val="center"/>
        <w:rPr>
          <w:b/>
          <w:sz w:val="28"/>
          <w:szCs w:val="28"/>
          <w:u w:val="single"/>
        </w:rPr>
      </w:pPr>
      <w:r w:rsidRPr="006D3DA9">
        <w:rPr>
          <w:b/>
          <w:noProof/>
          <w:sz w:val="28"/>
          <w:szCs w:val="28"/>
          <w:u w:val="single"/>
        </w:rPr>
        <w:lastRenderedPageBreak/>
        <mc:AlternateContent>
          <mc:Choice Requires="wps">
            <w:drawing>
              <wp:anchor distT="0" distB="0" distL="114300" distR="114300" simplePos="0" relativeHeight="251664384" behindDoc="0" locked="0" layoutInCell="1" allowOverlap="1" wp14:anchorId="276F6365" wp14:editId="48C37DFA">
                <wp:simplePos x="0" y="0"/>
                <wp:positionH relativeFrom="column">
                  <wp:posOffset>55944</wp:posOffset>
                </wp:positionH>
                <wp:positionV relativeFrom="paragraph">
                  <wp:posOffset>147955</wp:posOffset>
                </wp:positionV>
                <wp:extent cx="508635" cy="484505"/>
                <wp:effectExtent l="63500" t="63500" r="62865" b="61595"/>
                <wp:wrapNone/>
                <wp:docPr id="8" name="Text Box 8"/>
                <wp:cNvGraphicFramePr/>
                <a:graphic xmlns:a="http://schemas.openxmlformats.org/drawingml/2006/main">
                  <a:graphicData uri="http://schemas.microsoft.com/office/word/2010/wordprocessingShape">
                    <wps:wsp>
                      <wps:cNvSpPr txBox="1"/>
                      <wps:spPr>
                        <a:xfrm rot="20678312">
                          <a:off x="0" y="0"/>
                          <a:ext cx="508635" cy="484505"/>
                        </a:xfrm>
                        <a:prstGeom prst="rect">
                          <a:avLst/>
                        </a:prstGeom>
                        <a:noFill/>
                        <a:ln w="6350">
                          <a:noFill/>
                        </a:ln>
                      </wps:spPr>
                      <wps:txbx>
                        <w:txbxContent>
                          <w:p w14:paraId="7B15CDCA" w14:textId="295E6102" w:rsidR="00F8128F" w:rsidRPr="00862180" w:rsidRDefault="00F8128F" w:rsidP="00F8128F">
                            <w:pPr>
                              <w:jc w:val="center"/>
                              <w:rPr>
                                <w:b/>
                                <w:bCs/>
                                <w:sz w:val="20"/>
                                <w:szCs w:val="20"/>
                                <w14:textOutline w14:w="9525" w14:cap="rnd" w14:cmpd="sng" w14:algn="ctr">
                                  <w14:noFill/>
                                  <w14:prstDash w14:val="solid"/>
                                  <w14:bevel/>
                                </w14:textOutline>
                              </w:rPr>
                            </w:pPr>
                            <w:r w:rsidRPr="00862180">
                              <w:rPr>
                                <w:b/>
                                <w:bCs/>
                                <w:sz w:val="20"/>
                                <w:szCs w:val="20"/>
                                <w14:textOutline w14:w="9525" w14:cap="rnd" w14:cmpd="sng" w14:algn="ctr">
                                  <w14:noFill/>
                                  <w14:prstDash w14:val="solid"/>
                                  <w14:bevel/>
                                </w14:textOutline>
                              </w:rPr>
                              <w:t>NEW 202</w:t>
                            </w:r>
                            <w:r w:rsidR="00EB5077">
                              <w:rPr>
                                <w:b/>
                                <w:bCs/>
                                <w:sz w:val="20"/>
                                <w:szCs w:val="20"/>
                                <w14:textOutline w14:w="9525" w14:cap="rnd" w14:cmpd="sng" w14:algn="ctr">
                                  <w14:noFill/>
                                  <w14:prstDash w14:val="solid"/>
                                  <w14:bevel/>
                                </w14:textOutline>
                              </w:rPr>
                              <w:t>4</w:t>
                            </w:r>
                            <w:r>
                              <w:rPr>
                                <w:b/>
                                <w:bCs/>
                                <w:sz w:val="20"/>
                                <w:szCs w:val="20"/>
                                <w14:textOutline w14:w="9525" w14:cap="rnd" w14:cmpd="sng" w14:algn="ctr">
                                  <w14:noFill/>
                                  <w14:prstDash w14:val="solid"/>
                                  <w14:bevel/>
                                </w14:textOutline>
                              </w:rPr>
                              <w:t>:</w:t>
                            </w:r>
                            <w:r w:rsidRPr="00862180">
                              <w:rPr>
                                <w:b/>
                                <w:bCs/>
                                <w:sz w:val="20"/>
                                <w:szCs w:val="20"/>
                                <w14:textOutline w14:w="9525" w14:cap="rnd" w14:cmpd="sng" w14:algn="ctr">
                                  <w14:noFill/>
                                  <w14:prstDash w14:val="solid"/>
                                  <w14:bevel/>
                                </w14:textOutline>
                              </w:rPr>
                              <w:t xml:space="preserve"> Checklist!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F6365" id="_x0000_t202" coordsize="21600,21600" o:spt="202" path="m,l,21600r21600,l21600,xe">
                <v:stroke joinstyle="miter"/>
                <v:path gradientshapeok="t" o:connecttype="rect"/>
              </v:shapetype>
              <v:shape id="Text Box 8" o:spid="_x0000_s1026" type="#_x0000_t202" style="position:absolute;left:0;text-align:left;margin-left:4.4pt;margin-top:11.65pt;width:40.05pt;height:38.15pt;rotation:-100672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" filled="f" stroked="f" strokeweight=".5pt">
                <v:textbox inset="0,0,0,0">
                  <w:txbxContent>
                    <w:p w14:paraId="7B15CDCA" w14:textId="295E6102" w:rsidR="00F8128F" w:rsidRPr="00862180" w:rsidRDefault="00F8128F" w:rsidP="00F8128F">
                      <w:pPr>
                        <w:jc w:val="center"/>
                        <w:rPr>
                          <w:b/>
                          <w:bCs/>
                          <w:sz w:val="20"/>
                          <w:szCs w:val="20"/>
                          <w14:textOutline w14:w="9525" w14:cap="rnd" w14:cmpd="sng" w14:algn="ctr">
                            <w14:noFill/>
                            <w14:prstDash w14:val="solid"/>
                            <w14:bevel/>
                          </w14:textOutline>
                        </w:rPr>
                      </w:pPr>
                      <w:r w:rsidRPr="00862180">
                        <w:rPr>
                          <w:b/>
                          <w:bCs/>
                          <w:sz w:val="20"/>
                          <w:szCs w:val="20"/>
                          <w14:textOutline w14:w="9525" w14:cap="rnd" w14:cmpd="sng" w14:algn="ctr">
                            <w14:noFill/>
                            <w14:prstDash w14:val="solid"/>
                            <w14:bevel/>
                          </w14:textOutline>
                        </w:rPr>
                        <w:t>NEW 202</w:t>
                      </w:r>
                      <w:r w:rsidR="00EB5077">
                        <w:rPr>
                          <w:b/>
                          <w:bCs/>
                          <w:sz w:val="20"/>
                          <w:szCs w:val="20"/>
                          <w14:textOutline w14:w="9525" w14:cap="rnd" w14:cmpd="sng" w14:algn="ctr">
                            <w14:noFill/>
                            <w14:prstDash w14:val="solid"/>
                            <w14:bevel/>
                          </w14:textOutline>
                        </w:rPr>
                        <w:t>4</w:t>
                      </w:r>
                      <w:r>
                        <w:rPr>
                          <w:b/>
                          <w:bCs/>
                          <w:sz w:val="20"/>
                          <w:szCs w:val="20"/>
                          <w14:textOutline w14:w="9525" w14:cap="rnd" w14:cmpd="sng" w14:algn="ctr">
                            <w14:noFill/>
                            <w14:prstDash w14:val="solid"/>
                            <w14:bevel/>
                          </w14:textOutline>
                        </w:rPr>
                        <w:t>:</w:t>
                      </w:r>
                      <w:r w:rsidRPr="00862180">
                        <w:rPr>
                          <w:b/>
                          <w:bCs/>
                          <w:sz w:val="20"/>
                          <w:szCs w:val="20"/>
                          <w14:textOutline w14:w="9525" w14:cap="rnd" w14:cmpd="sng" w14:algn="ctr">
                            <w14:noFill/>
                            <w14:prstDash w14:val="solid"/>
                            <w14:bevel/>
                          </w14:textOutline>
                        </w:rPr>
                        <w:t xml:space="preserve"> Checklist!</w:t>
                      </w:r>
                    </w:p>
                  </w:txbxContent>
                </v:textbox>
              </v:shape>
            </w:pict>
          </mc:Fallback>
        </mc:AlternateContent>
      </w:r>
      <w:r w:rsidRPr="006D3DA9">
        <w:rPr>
          <w:b/>
          <w:noProof/>
          <w:sz w:val="28"/>
          <w:szCs w:val="28"/>
          <w:u w:val="single"/>
        </w:rPr>
        <mc:AlternateContent>
          <mc:Choice Requires="wps">
            <w:drawing>
              <wp:anchor distT="0" distB="0" distL="114300" distR="114300" simplePos="0" relativeHeight="251663360" behindDoc="0" locked="0" layoutInCell="1" allowOverlap="1" wp14:anchorId="6C75A683" wp14:editId="6EAF5501">
                <wp:simplePos x="0" y="0"/>
                <wp:positionH relativeFrom="column">
                  <wp:posOffset>-206747</wp:posOffset>
                </wp:positionH>
                <wp:positionV relativeFrom="paragraph">
                  <wp:posOffset>-104325</wp:posOffset>
                </wp:positionV>
                <wp:extent cx="1002897" cy="868400"/>
                <wp:effectExtent l="63500" t="25400" r="635" b="109855"/>
                <wp:wrapNone/>
                <wp:docPr id="7" name="5-Point Star 7"/>
                <wp:cNvGraphicFramePr/>
                <a:graphic xmlns:a="http://schemas.openxmlformats.org/drawingml/2006/main">
                  <a:graphicData uri="http://schemas.microsoft.com/office/word/2010/wordprocessingShape">
                    <wps:wsp>
                      <wps:cNvSpPr/>
                      <wps:spPr>
                        <a:xfrm rot="20710606">
                          <a:off x="0" y="0"/>
                          <a:ext cx="1002897" cy="868400"/>
                        </a:xfrm>
                        <a:prstGeom prst="star5">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27FCEDB" id="5-Point Star 7" o:spid="_x0000_s1026" style="position:absolute;margin-left:-16.3pt;margin-top:-8.2pt;width:78.95pt;height:68.4pt;rotation:-97145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2897,868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" path="m1,331698r383074,3l501449,,619822,331701r383074,-3l692981,536698,811360,868398,501449,663394,191537,868398,309916,536698,1,331698xe" fillcolor="#b8cce4 [1300]" strokecolor="#b8cce4 [1300]" strokeweight="2pt">
                <v:path arrowok="t" o:connecttype="custom" o:connectlocs="1,331698;383075,331701;501449,0;619822,331701;1002896,331698;692981,536698;811360,868398;501449,663394;191537,868398;309916,536698;1,331698" o:connectangles="0,0,0,0,0,0,0,0,0,0,0"/>
              </v:shape>
            </w:pict>
          </mc:Fallback>
        </mc:AlternateContent>
      </w:r>
      <w:r w:rsidR="00BE0E9C" w:rsidRPr="006D3DA9">
        <w:rPr>
          <w:b/>
          <w:sz w:val="28"/>
          <w:szCs w:val="28"/>
          <w:u w:val="single"/>
        </w:rPr>
        <w:t>C</w:t>
      </w:r>
      <w:r w:rsidR="00BE0E9C" w:rsidRPr="002F1149">
        <w:rPr>
          <w:b/>
          <w:sz w:val="28"/>
          <w:szCs w:val="28"/>
          <w:u w:val="single"/>
        </w:rPr>
        <w:t>ohort I 202</w:t>
      </w:r>
      <w:r w:rsidR="00EB5077">
        <w:rPr>
          <w:b/>
          <w:sz w:val="28"/>
          <w:szCs w:val="28"/>
          <w:u w:val="single"/>
        </w:rPr>
        <w:t>4</w:t>
      </w:r>
      <w:r w:rsidR="00BE0E9C" w:rsidRPr="002F1149">
        <w:rPr>
          <w:b/>
          <w:sz w:val="28"/>
          <w:szCs w:val="28"/>
          <w:u w:val="single"/>
        </w:rPr>
        <w:t xml:space="preserve"> Report Review Checklist Cover Sheet:</w:t>
      </w:r>
    </w:p>
    <w:p w14:paraId="6F917220" w14:textId="77777777" w:rsidR="00EB5077" w:rsidRDefault="00EB5077" w:rsidP="00EB5077">
      <w:pPr>
        <w:spacing w:line="200" w:lineRule="auto"/>
        <w:jc w:val="center"/>
        <w:rPr>
          <w:color w:val="FF0000"/>
          <w:sz w:val="20"/>
          <w:szCs w:val="20"/>
        </w:rPr>
      </w:pPr>
    </w:p>
    <w:p w14:paraId="54379FB9" w14:textId="197318F7" w:rsidR="00EB5077" w:rsidRDefault="00BE0E9C" w:rsidP="00EB5077">
      <w:pPr>
        <w:spacing w:line="200" w:lineRule="auto"/>
        <w:jc w:val="center"/>
        <w:rPr>
          <w:color w:val="FF0000"/>
          <w:sz w:val="20"/>
          <w:szCs w:val="20"/>
        </w:rPr>
      </w:pPr>
      <w:r>
        <w:rPr>
          <w:color w:val="FF0000"/>
          <w:sz w:val="20"/>
          <w:szCs w:val="20"/>
        </w:rPr>
        <w:t>Please</w:t>
      </w:r>
      <w:r w:rsidRPr="00124629">
        <w:rPr>
          <w:color w:val="FF0000"/>
          <w:sz w:val="20"/>
          <w:szCs w:val="20"/>
        </w:rPr>
        <w:t xml:space="preserve"> </w:t>
      </w:r>
      <w:r>
        <w:rPr>
          <w:color w:val="FF0000"/>
          <w:sz w:val="20"/>
          <w:szCs w:val="20"/>
        </w:rPr>
        <w:t>complete</w:t>
      </w:r>
      <w:r w:rsidRPr="00124629">
        <w:rPr>
          <w:color w:val="FF0000"/>
          <w:sz w:val="20"/>
          <w:szCs w:val="20"/>
        </w:rPr>
        <w:t xml:space="preserve"> </w:t>
      </w:r>
      <w:r>
        <w:rPr>
          <w:color w:val="FF0000"/>
          <w:sz w:val="20"/>
          <w:szCs w:val="20"/>
        </w:rPr>
        <w:t>this</w:t>
      </w:r>
      <w:r w:rsidRPr="00124629">
        <w:rPr>
          <w:color w:val="FF0000"/>
          <w:sz w:val="20"/>
          <w:szCs w:val="20"/>
        </w:rPr>
        <w:t xml:space="preserve"> checklist to ensure that you have </w:t>
      </w:r>
      <w:r>
        <w:rPr>
          <w:color w:val="FF0000"/>
          <w:sz w:val="20"/>
          <w:szCs w:val="20"/>
        </w:rPr>
        <w:t>included all the necessary materials in your report.</w:t>
      </w:r>
    </w:p>
    <w:p w14:paraId="1C64204D" w14:textId="77777777" w:rsidR="00EB5077" w:rsidRPr="00EB5077" w:rsidRDefault="00EB5077" w:rsidP="00EB5077">
      <w:pPr>
        <w:spacing w:line="200" w:lineRule="auto"/>
        <w:jc w:val="center"/>
        <w:rPr>
          <w:color w:val="FF0000"/>
          <w:sz w:val="20"/>
          <w:szCs w:val="20"/>
        </w:rPr>
      </w:pPr>
    </w:p>
    <w:p w14:paraId="74F7543F" w14:textId="77777777" w:rsidR="00EB5077" w:rsidRPr="003C044D" w:rsidRDefault="00EB5077" w:rsidP="00EB5077">
      <w:pPr>
        <w:spacing w:line="200" w:lineRule="auto"/>
        <w:ind w:firstLine="720"/>
        <w:rPr>
          <w:b/>
          <w:bCs/>
          <w:color w:val="000000" w:themeColor="text1"/>
          <w:sz w:val="11"/>
          <w:szCs w:val="11"/>
        </w:rPr>
      </w:pPr>
    </w:p>
    <w:tbl>
      <w:tblPr>
        <w:tblW w:w="135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0"/>
      </w:tblGrid>
      <w:tr w:rsidR="00EB5077" w14:paraId="609FD735" w14:textId="77777777" w:rsidTr="004822E6">
        <w:trPr>
          <w:trHeight w:val="170"/>
        </w:trPr>
        <w:tc>
          <w:tcPr>
            <w:tcW w:w="13500" w:type="dxa"/>
          </w:tcPr>
          <w:p w14:paraId="4F67EA99" w14:textId="522FCA51" w:rsidR="00EB5077" w:rsidRPr="00CE6299" w:rsidRDefault="00EB5077" w:rsidP="004822E6">
            <w:pPr>
              <w:rPr>
                <w:b/>
                <w:sz w:val="18"/>
                <w:szCs w:val="18"/>
              </w:rPr>
            </w:pPr>
            <w:r w:rsidRPr="00CE6299">
              <w:rPr>
                <w:b/>
                <w:sz w:val="18"/>
                <w:szCs w:val="18"/>
              </w:rPr>
              <w:t>Program and degree(s) offered:</w:t>
            </w:r>
            <w:bookmarkStart w:id="1" w:name="bookmark=id.gjdgxs" w:colFirst="0" w:colLast="0"/>
            <w:bookmarkEnd w:id="1"/>
            <w:r w:rsidRPr="00CE6299">
              <w:rPr>
                <w:sz w:val="18"/>
                <w:szCs w:val="18"/>
              </w:rPr>
              <w:t xml:space="preserve"> </w:t>
            </w:r>
            <w:r w:rsidRPr="00CE6299">
              <w:rPr>
                <w:sz w:val="18"/>
                <w:szCs w:val="18"/>
              </w:rPr>
              <w:fldChar w:fldCharType="begin">
                <w:ffData>
                  <w:name w:val="Text1"/>
                  <w:enabled/>
                  <w:calcOnExit w:val="0"/>
                  <w:textInput/>
                </w:ffData>
              </w:fldChar>
            </w:r>
            <w:bookmarkStart w:id="2" w:name="Text1"/>
            <w:r w:rsidRPr="00CE6299">
              <w:rPr>
                <w:sz w:val="18"/>
                <w:szCs w:val="18"/>
              </w:rPr>
              <w:instrText xml:space="preserve"> FORMTEXT </w:instrText>
            </w:r>
            <w:r w:rsidRPr="00CE6299">
              <w:rPr>
                <w:sz w:val="18"/>
                <w:szCs w:val="18"/>
              </w:rPr>
            </w:r>
            <w:r w:rsidRPr="00CE6299">
              <w:rPr>
                <w:sz w:val="18"/>
                <w:szCs w:val="18"/>
              </w:rPr>
              <w:fldChar w:fldCharType="separate"/>
            </w:r>
            <w:r w:rsidRPr="00CE6299">
              <w:rPr>
                <w:noProof/>
                <w:sz w:val="18"/>
                <w:szCs w:val="18"/>
              </w:rPr>
              <w:t> </w:t>
            </w:r>
            <w:r w:rsidRPr="00CE6299">
              <w:rPr>
                <w:noProof/>
                <w:sz w:val="18"/>
                <w:szCs w:val="18"/>
              </w:rPr>
              <w:t> </w:t>
            </w:r>
            <w:r w:rsidRPr="00CE6299">
              <w:rPr>
                <w:noProof/>
                <w:sz w:val="18"/>
                <w:szCs w:val="18"/>
              </w:rPr>
              <w:t> </w:t>
            </w:r>
            <w:r w:rsidRPr="00CE6299">
              <w:rPr>
                <w:noProof/>
                <w:sz w:val="18"/>
                <w:szCs w:val="18"/>
              </w:rPr>
              <w:t> </w:t>
            </w:r>
            <w:r w:rsidRPr="00CE6299">
              <w:rPr>
                <w:noProof/>
                <w:sz w:val="18"/>
                <w:szCs w:val="18"/>
              </w:rPr>
              <w:t> </w:t>
            </w:r>
            <w:r w:rsidRPr="00CE6299">
              <w:rPr>
                <w:sz w:val="18"/>
                <w:szCs w:val="18"/>
              </w:rPr>
              <w:fldChar w:fldCharType="end"/>
            </w:r>
            <w:bookmarkEnd w:id="2"/>
            <w:r w:rsidR="00417FA4" w:rsidRPr="00CE6299">
              <w:rPr>
                <w:b/>
                <w:sz w:val="18"/>
                <w:szCs w:val="18"/>
              </w:rPr>
              <w:t xml:space="preserve"> </w:t>
            </w:r>
          </w:p>
        </w:tc>
      </w:tr>
      <w:tr w:rsidR="00EB5077" w14:paraId="512E8A8D" w14:textId="77777777" w:rsidTr="004822E6">
        <w:trPr>
          <w:trHeight w:val="170"/>
        </w:trPr>
        <w:tc>
          <w:tcPr>
            <w:tcW w:w="13500" w:type="dxa"/>
          </w:tcPr>
          <w:p w14:paraId="6F0FEE1C" w14:textId="1F65B8F6" w:rsidR="00EB5077" w:rsidRPr="00CE6299" w:rsidRDefault="00EB5077" w:rsidP="004822E6">
            <w:pPr>
              <w:rPr>
                <w:b/>
                <w:sz w:val="18"/>
                <w:szCs w:val="18"/>
              </w:rPr>
            </w:pPr>
            <w:r w:rsidRPr="00CE6299">
              <w:rPr>
                <w:b/>
                <w:sz w:val="18"/>
                <w:szCs w:val="18"/>
              </w:rPr>
              <w:t>Program</w:t>
            </w:r>
            <w:r>
              <w:rPr>
                <w:b/>
                <w:sz w:val="18"/>
                <w:szCs w:val="18"/>
              </w:rPr>
              <w:t>/degree</w:t>
            </w:r>
            <w:r w:rsidRPr="00CE6299">
              <w:rPr>
                <w:b/>
                <w:sz w:val="18"/>
                <w:szCs w:val="18"/>
              </w:rPr>
              <w:t xml:space="preserve"> </w:t>
            </w:r>
            <w:r>
              <w:rPr>
                <w:b/>
                <w:sz w:val="18"/>
                <w:szCs w:val="18"/>
              </w:rPr>
              <w:t>assessed</w:t>
            </w:r>
            <w:r w:rsidRPr="00CE6299">
              <w:rPr>
                <w:b/>
                <w:sz w:val="18"/>
                <w:szCs w:val="18"/>
              </w:rPr>
              <w:t xml:space="preserve"> in </w:t>
            </w:r>
            <w:r w:rsidRPr="00CE6299">
              <w:rPr>
                <w:b/>
                <w:i/>
                <w:sz w:val="18"/>
                <w:szCs w:val="18"/>
              </w:rPr>
              <w:t>this</w:t>
            </w:r>
            <w:r w:rsidRPr="00CE6299">
              <w:rPr>
                <w:b/>
                <w:sz w:val="18"/>
                <w:szCs w:val="18"/>
              </w:rPr>
              <w:t xml:space="preserve"> report:</w:t>
            </w:r>
            <w:bookmarkStart w:id="3" w:name="bookmark=id.2et92p0" w:colFirst="0" w:colLast="0"/>
            <w:bookmarkEnd w:id="3"/>
            <w:r w:rsidRPr="00CE6299">
              <w:rPr>
                <w:b/>
                <w:sz w:val="18"/>
                <w:szCs w:val="18"/>
              </w:rPr>
              <w:t xml:space="preserve"> </w:t>
            </w:r>
            <w:r w:rsidRPr="00CE6299">
              <w:rPr>
                <w:b/>
                <w:sz w:val="18"/>
                <w:szCs w:val="18"/>
              </w:rPr>
              <w:fldChar w:fldCharType="begin">
                <w:ffData>
                  <w:name w:val="Text2"/>
                  <w:enabled/>
                  <w:calcOnExit w:val="0"/>
                  <w:textInput/>
                </w:ffData>
              </w:fldChar>
            </w:r>
            <w:bookmarkStart w:id="4" w:name="Text2"/>
            <w:r w:rsidRPr="00CE6299">
              <w:rPr>
                <w:b/>
                <w:sz w:val="18"/>
                <w:szCs w:val="18"/>
              </w:rPr>
              <w:instrText xml:space="preserve"> FORMTEXT </w:instrText>
            </w:r>
            <w:r w:rsidRPr="00CE6299">
              <w:rPr>
                <w:b/>
                <w:sz w:val="18"/>
                <w:szCs w:val="18"/>
              </w:rPr>
            </w:r>
            <w:r w:rsidRPr="00CE6299">
              <w:rPr>
                <w:b/>
                <w:sz w:val="18"/>
                <w:szCs w:val="18"/>
              </w:rPr>
              <w:fldChar w:fldCharType="separate"/>
            </w:r>
            <w:r w:rsidRPr="00CE6299">
              <w:rPr>
                <w:b/>
                <w:noProof/>
                <w:sz w:val="18"/>
                <w:szCs w:val="18"/>
              </w:rPr>
              <w:t> </w:t>
            </w:r>
            <w:r w:rsidRPr="00CE6299">
              <w:rPr>
                <w:b/>
                <w:noProof/>
                <w:sz w:val="18"/>
                <w:szCs w:val="18"/>
              </w:rPr>
              <w:t> </w:t>
            </w:r>
            <w:r w:rsidRPr="00CE6299">
              <w:rPr>
                <w:b/>
                <w:noProof/>
                <w:sz w:val="18"/>
                <w:szCs w:val="18"/>
              </w:rPr>
              <w:t> </w:t>
            </w:r>
            <w:r w:rsidRPr="00CE6299">
              <w:rPr>
                <w:b/>
                <w:noProof/>
                <w:sz w:val="18"/>
                <w:szCs w:val="18"/>
              </w:rPr>
              <w:t> </w:t>
            </w:r>
            <w:r w:rsidRPr="00CE6299">
              <w:rPr>
                <w:b/>
                <w:noProof/>
                <w:sz w:val="18"/>
                <w:szCs w:val="18"/>
              </w:rPr>
              <w:t> </w:t>
            </w:r>
            <w:r w:rsidRPr="00CE6299">
              <w:rPr>
                <w:b/>
                <w:sz w:val="18"/>
                <w:szCs w:val="18"/>
              </w:rPr>
              <w:fldChar w:fldCharType="end"/>
            </w:r>
            <w:bookmarkEnd w:id="4"/>
          </w:p>
        </w:tc>
      </w:tr>
      <w:tr w:rsidR="00EB5077" w14:paraId="13EFDFA3" w14:textId="77777777" w:rsidTr="004822E6">
        <w:tc>
          <w:tcPr>
            <w:tcW w:w="13500" w:type="dxa"/>
          </w:tcPr>
          <w:p w14:paraId="01863019" w14:textId="77777777" w:rsidR="00EB5077" w:rsidRPr="00CE6299" w:rsidRDefault="00EB5077" w:rsidP="004822E6">
            <w:pPr>
              <w:jc w:val="both"/>
              <w:rPr>
                <w:b/>
                <w:sz w:val="18"/>
                <w:szCs w:val="18"/>
              </w:rPr>
            </w:pPr>
            <w:r w:rsidRPr="00CE6299">
              <w:rPr>
                <w:b/>
                <w:sz w:val="18"/>
                <w:szCs w:val="18"/>
              </w:rPr>
              <w:t>Department Chair:</w:t>
            </w:r>
            <w:bookmarkStart w:id="5" w:name="bookmark=id.tyjcwt" w:colFirst="0" w:colLast="0"/>
            <w:bookmarkEnd w:id="5"/>
            <w:r w:rsidRPr="00CE6299">
              <w:rPr>
                <w:b/>
                <w:sz w:val="18"/>
                <w:szCs w:val="18"/>
              </w:rPr>
              <w:t xml:space="preserve"> </w:t>
            </w:r>
            <w:r w:rsidRPr="00CE6299">
              <w:rPr>
                <w:b/>
                <w:sz w:val="18"/>
                <w:szCs w:val="18"/>
              </w:rPr>
              <w:fldChar w:fldCharType="begin">
                <w:ffData>
                  <w:name w:val="Text3"/>
                  <w:enabled/>
                  <w:calcOnExit w:val="0"/>
                  <w:textInput/>
                </w:ffData>
              </w:fldChar>
            </w:r>
            <w:bookmarkStart w:id="6" w:name="Text3"/>
            <w:r w:rsidRPr="00CE6299">
              <w:rPr>
                <w:b/>
                <w:sz w:val="18"/>
                <w:szCs w:val="18"/>
              </w:rPr>
              <w:instrText xml:space="preserve"> FORMTEXT </w:instrText>
            </w:r>
            <w:r w:rsidRPr="00CE6299">
              <w:rPr>
                <w:b/>
                <w:sz w:val="18"/>
                <w:szCs w:val="18"/>
              </w:rPr>
            </w:r>
            <w:r w:rsidRPr="00CE6299">
              <w:rPr>
                <w:b/>
                <w:sz w:val="18"/>
                <w:szCs w:val="18"/>
              </w:rPr>
              <w:fldChar w:fldCharType="separate"/>
            </w:r>
            <w:r w:rsidRPr="00CE6299">
              <w:rPr>
                <w:b/>
                <w:noProof/>
                <w:sz w:val="18"/>
                <w:szCs w:val="18"/>
              </w:rPr>
              <w:t> </w:t>
            </w:r>
            <w:r w:rsidRPr="00CE6299">
              <w:rPr>
                <w:b/>
                <w:noProof/>
                <w:sz w:val="18"/>
                <w:szCs w:val="18"/>
              </w:rPr>
              <w:t> </w:t>
            </w:r>
            <w:r w:rsidRPr="00CE6299">
              <w:rPr>
                <w:b/>
                <w:noProof/>
                <w:sz w:val="18"/>
                <w:szCs w:val="18"/>
              </w:rPr>
              <w:t> </w:t>
            </w:r>
            <w:r w:rsidRPr="00CE6299">
              <w:rPr>
                <w:b/>
                <w:noProof/>
                <w:sz w:val="18"/>
                <w:szCs w:val="18"/>
              </w:rPr>
              <w:t> </w:t>
            </w:r>
            <w:r w:rsidRPr="00CE6299">
              <w:rPr>
                <w:b/>
                <w:noProof/>
                <w:sz w:val="18"/>
                <w:szCs w:val="18"/>
              </w:rPr>
              <w:t> </w:t>
            </w:r>
            <w:r w:rsidRPr="00CE6299">
              <w:rPr>
                <w:b/>
                <w:sz w:val="18"/>
                <w:szCs w:val="18"/>
              </w:rPr>
              <w:fldChar w:fldCharType="end"/>
            </w:r>
            <w:bookmarkEnd w:id="6"/>
          </w:p>
        </w:tc>
      </w:tr>
      <w:tr w:rsidR="00EB5077" w14:paraId="1E67EBEB" w14:textId="77777777" w:rsidTr="004822E6">
        <w:tc>
          <w:tcPr>
            <w:tcW w:w="13500" w:type="dxa"/>
          </w:tcPr>
          <w:p w14:paraId="74633EAA" w14:textId="77777777" w:rsidR="00EB5077" w:rsidRPr="00CE6299" w:rsidRDefault="00EB5077" w:rsidP="004822E6">
            <w:pPr>
              <w:rPr>
                <w:b/>
                <w:sz w:val="18"/>
                <w:szCs w:val="18"/>
              </w:rPr>
            </w:pPr>
            <w:r w:rsidRPr="00CE6299">
              <w:rPr>
                <w:b/>
                <w:sz w:val="18"/>
                <w:szCs w:val="18"/>
              </w:rPr>
              <w:t xml:space="preserve">Form completed by: </w:t>
            </w:r>
            <w:r w:rsidRPr="00CE6299">
              <w:rPr>
                <w:b/>
                <w:sz w:val="18"/>
                <w:szCs w:val="18"/>
              </w:rPr>
              <w:fldChar w:fldCharType="begin">
                <w:ffData>
                  <w:name w:val="Text3"/>
                  <w:enabled/>
                  <w:calcOnExit w:val="0"/>
                  <w:textInput/>
                </w:ffData>
              </w:fldChar>
            </w:r>
            <w:r w:rsidRPr="00CE6299">
              <w:rPr>
                <w:b/>
                <w:sz w:val="18"/>
                <w:szCs w:val="18"/>
              </w:rPr>
              <w:instrText xml:space="preserve"> FORMTEXT </w:instrText>
            </w:r>
            <w:r w:rsidRPr="00CE6299">
              <w:rPr>
                <w:b/>
                <w:sz w:val="18"/>
                <w:szCs w:val="18"/>
              </w:rPr>
            </w:r>
            <w:r w:rsidRPr="00CE6299">
              <w:rPr>
                <w:b/>
                <w:sz w:val="18"/>
                <w:szCs w:val="18"/>
              </w:rPr>
              <w:fldChar w:fldCharType="separate"/>
            </w:r>
            <w:r w:rsidRPr="00CE6299">
              <w:rPr>
                <w:b/>
                <w:noProof/>
                <w:sz w:val="18"/>
                <w:szCs w:val="18"/>
              </w:rPr>
              <w:t> </w:t>
            </w:r>
            <w:r w:rsidRPr="00CE6299">
              <w:rPr>
                <w:b/>
                <w:noProof/>
                <w:sz w:val="18"/>
                <w:szCs w:val="18"/>
              </w:rPr>
              <w:t> </w:t>
            </w:r>
            <w:r w:rsidRPr="00CE6299">
              <w:rPr>
                <w:b/>
                <w:noProof/>
                <w:sz w:val="18"/>
                <w:szCs w:val="18"/>
              </w:rPr>
              <w:t> </w:t>
            </w:r>
            <w:r w:rsidRPr="00CE6299">
              <w:rPr>
                <w:b/>
                <w:noProof/>
                <w:sz w:val="18"/>
                <w:szCs w:val="18"/>
              </w:rPr>
              <w:t> </w:t>
            </w:r>
            <w:r w:rsidRPr="00CE6299">
              <w:rPr>
                <w:b/>
                <w:noProof/>
                <w:sz w:val="18"/>
                <w:szCs w:val="18"/>
              </w:rPr>
              <w:t> </w:t>
            </w:r>
            <w:r w:rsidRPr="00CE6299">
              <w:rPr>
                <w:b/>
                <w:sz w:val="18"/>
                <w:szCs w:val="18"/>
              </w:rPr>
              <w:fldChar w:fldCharType="end"/>
            </w:r>
          </w:p>
        </w:tc>
      </w:tr>
    </w:tbl>
    <w:p w14:paraId="13D264AD" w14:textId="77777777" w:rsidR="00EB5077" w:rsidRPr="005E54B8" w:rsidRDefault="00EB5077" w:rsidP="00EB5077">
      <w:pPr>
        <w:spacing w:line="200" w:lineRule="auto"/>
        <w:rPr>
          <w:b/>
          <w:bCs/>
          <w:color w:val="000000" w:themeColor="text1"/>
          <w:sz w:val="24"/>
          <w:szCs w:val="24"/>
        </w:rPr>
      </w:pPr>
      <w:r>
        <w:rPr>
          <w:b/>
          <w:bCs/>
          <w:noProof/>
          <w:color w:val="000000" w:themeColor="text1"/>
          <w:sz w:val="24"/>
          <w:szCs w:val="24"/>
        </w:rPr>
        <mc:AlternateContent>
          <mc:Choice Requires="wps">
            <w:drawing>
              <wp:anchor distT="0" distB="0" distL="114300" distR="114300" simplePos="0" relativeHeight="251666432" behindDoc="0" locked="0" layoutInCell="1" allowOverlap="1" wp14:anchorId="1A8D798E" wp14:editId="407CF5E8">
                <wp:simplePos x="0" y="0"/>
                <wp:positionH relativeFrom="column">
                  <wp:posOffset>-198755</wp:posOffset>
                </wp:positionH>
                <wp:positionV relativeFrom="paragraph">
                  <wp:posOffset>158446</wp:posOffset>
                </wp:positionV>
                <wp:extent cx="620064" cy="278296"/>
                <wp:effectExtent l="0" t="0" r="15240" b="13970"/>
                <wp:wrapNone/>
                <wp:docPr id="5" name="Text Box 5"/>
                <wp:cNvGraphicFramePr/>
                <a:graphic xmlns:a="http://schemas.openxmlformats.org/drawingml/2006/main">
                  <a:graphicData uri="http://schemas.microsoft.com/office/word/2010/wordprocessingShape">
                    <wps:wsp>
                      <wps:cNvSpPr txBox="1"/>
                      <wps:spPr>
                        <a:xfrm>
                          <a:off x="0" y="0"/>
                          <a:ext cx="620064" cy="278296"/>
                        </a:xfrm>
                        <a:prstGeom prst="rect">
                          <a:avLst/>
                        </a:prstGeom>
                        <a:solidFill>
                          <a:schemeClr val="lt1"/>
                        </a:solidFill>
                        <a:ln w="6350">
                          <a:solidFill>
                            <a:prstClr val="black"/>
                          </a:solidFill>
                        </a:ln>
                      </wps:spPr>
                      <wps:txbx>
                        <w:txbxContent>
                          <w:p w14:paraId="78A565B7" w14:textId="77777777" w:rsidR="00EB5077" w:rsidRPr="00502249" w:rsidRDefault="00EB5077" w:rsidP="00EB5077">
                            <w:pPr>
                              <w:jc w:val="center"/>
                              <w:rPr>
                                <w:sz w:val="18"/>
                                <w:szCs w:val="18"/>
                              </w:rPr>
                            </w:pPr>
                            <w:r>
                              <w:rPr>
                                <w:b/>
                                <w:bCs/>
                                <w:color w:val="000000" w:themeColor="text1"/>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D798E" id="Text Box 5" o:spid="_x0000_s1027" type="#_x0000_t202" style="position:absolute;margin-left:-15.65pt;margin-top:12.5pt;width:48.8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" fillcolor="white [3201]" strokeweight=".5pt">
                <v:textbox>
                  <w:txbxContent>
                    <w:p w14:paraId="78A565B7" w14:textId="77777777" w:rsidR="00EB5077" w:rsidRPr="00502249" w:rsidRDefault="00EB5077" w:rsidP="00EB5077">
                      <w:pPr>
                        <w:jc w:val="center"/>
                        <w:rPr>
                          <w:sz w:val="18"/>
                          <w:szCs w:val="18"/>
                        </w:rPr>
                      </w:pPr>
                      <w:r>
                        <w:rPr>
                          <w:b/>
                          <w:bCs/>
                          <w:color w:val="000000" w:themeColor="text1"/>
                          <w:sz w:val="18"/>
                          <w:szCs w:val="18"/>
                        </w:rPr>
                        <w:t>A.</w:t>
                      </w:r>
                    </w:p>
                  </w:txbxContent>
                </v:textbox>
              </v:shape>
            </w:pict>
          </mc:Fallback>
        </mc:AlternateContent>
      </w:r>
    </w:p>
    <w:tbl>
      <w:tblPr>
        <w:tblStyle w:val="TableGrid"/>
        <w:tblW w:w="0" w:type="auto"/>
        <w:tblInd w:w="715" w:type="dxa"/>
        <w:tblLook w:val="04A0" w:firstRow="1" w:lastRow="0" w:firstColumn="1" w:lastColumn="0" w:noHBand="0" w:noVBand="1"/>
      </w:tblPr>
      <w:tblGrid>
        <w:gridCol w:w="6480"/>
        <w:gridCol w:w="7020"/>
      </w:tblGrid>
      <w:tr w:rsidR="00EB5077" w14:paraId="2F4615F6" w14:textId="77777777" w:rsidTr="004822E6">
        <w:trPr>
          <w:trHeight w:val="435"/>
        </w:trPr>
        <w:tc>
          <w:tcPr>
            <w:tcW w:w="6480" w:type="dxa"/>
            <w:shd w:val="clear" w:color="auto" w:fill="D9D9D9" w:themeFill="background1" w:themeFillShade="D9"/>
            <w:vAlign w:val="center"/>
          </w:tcPr>
          <w:p w14:paraId="096CED35" w14:textId="77777777" w:rsidR="00EB5077" w:rsidRPr="00502249" w:rsidRDefault="00EB5077" w:rsidP="004822E6">
            <w:pPr>
              <w:spacing w:line="200" w:lineRule="auto"/>
              <w:rPr>
                <w:sz w:val="16"/>
                <w:szCs w:val="16"/>
              </w:rPr>
            </w:pPr>
            <w:r>
              <w:rPr>
                <w:b/>
                <w:color w:val="000000"/>
                <w:sz w:val="16"/>
                <w:szCs w:val="16"/>
              </w:rPr>
              <w:fldChar w:fldCharType="begin">
                <w:ffData>
                  <w:name w:val="Check8"/>
                  <w:enabled/>
                  <w:calcOnExit w:val="0"/>
                  <w:checkBox>
                    <w:sizeAuto/>
                    <w:default w:val="0"/>
                  </w:checkBox>
                </w:ffData>
              </w:fldChar>
            </w:r>
            <w:r>
              <w:rPr>
                <w:b/>
                <w:color w:val="000000"/>
                <w:sz w:val="16"/>
                <w:szCs w:val="16"/>
              </w:rPr>
              <w:instrText xml:space="preserve"> FORMCHECKBOX </w:instrText>
            </w:r>
            <w:r w:rsidR="00000000">
              <w:rPr>
                <w:b/>
                <w:color w:val="000000"/>
                <w:sz w:val="16"/>
                <w:szCs w:val="16"/>
              </w:rPr>
            </w:r>
            <w:r w:rsidR="00000000">
              <w:rPr>
                <w:b/>
                <w:color w:val="000000"/>
                <w:sz w:val="16"/>
                <w:szCs w:val="16"/>
              </w:rPr>
              <w:fldChar w:fldCharType="separate"/>
            </w:r>
            <w:r>
              <w:rPr>
                <w:b/>
                <w:color w:val="000000"/>
                <w:sz w:val="16"/>
                <w:szCs w:val="16"/>
              </w:rPr>
              <w:fldChar w:fldCharType="end"/>
            </w:r>
            <w:r>
              <w:rPr>
                <w:b/>
                <w:color w:val="000000"/>
                <w:sz w:val="16"/>
                <w:szCs w:val="16"/>
              </w:rPr>
              <w:t xml:space="preserve"> </w:t>
            </w:r>
            <w:r>
              <w:rPr>
                <w:b/>
                <w:sz w:val="16"/>
                <w:szCs w:val="16"/>
              </w:rPr>
              <w:t xml:space="preserve">Provide the </w:t>
            </w:r>
            <w:r w:rsidRPr="00502249">
              <w:rPr>
                <w:b/>
                <w:sz w:val="16"/>
                <w:szCs w:val="16"/>
              </w:rPr>
              <w:t xml:space="preserve">URL </w:t>
            </w:r>
            <w:r>
              <w:rPr>
                <w:b/>
                <w:sz w:val="16"/>
                <w:szCs w:val="16"/>
              </w:rPr>
              <w:t>to</w:t>
            </w:r>
            <w:r w:rsidRPr="00502249">
              <w:rPr>
                <w:b/>
                <w:sz w:val="16"/>
                <w:szCs w:val="16"/>
              </w:rPr>
              <w:t xml:space="preserve"> published </w:t>
            </w:r>
            <w:r>
              <w:rPr>
                <w:b/>
                <w:sz w:val="16"/>
                <w:szCs w:val="16"/>
              </w:rPr>
              <w:t xml:space="preserve">program student </w:t>
            </w:r>
            <w:r w:rsidRPr="00502249">
              <w:rPr>
                <w:b/>
                <w:sz w:val="16"/>
                <w:szCs w:val="16"/>
              </w:rPr>
              <w:t xml:space="preserve">learning outcomes </w:t>
            </w:r>
            <w:r>
              <w:rPr>
                <w:b/>
                <w:sz w:val="16"/>
                <w:szCs w:val="16"/>
              </w:rPr>
              <w:t>on program’s website</w:t>
            </w:r>
            <w:r w:rsidRPr="00502249">
              <w:rPr>
                <w:b/>
                <w:sz w:val="16"/>
                <w:szCs w:val="16"/>
              </w:rPr>
              <w:t>:</w:t>
            </w:r>
          </w:p>
        </w:tc>
        <w:tc>
          <w:tcPr>
            <w:tcW w:w="7020" w:type="dxa"/>
            <w:vAlign w:val="center"/>
          </w:tcPr>
          <w:p w14:paraId="32D4D21C" w14:textId="77777777" w:rsidR="00EB5077" w:rsidRDefault="00EB5077" w:rsidP="004822E6">
            <w:pPr>
              <w:spacing w:line="200" w:lineRule="auto"/>
              <w:rPr>
                <w:color w:val="C00000"/>
                <w:sz w:val="16"/>
                <w:szCs w:val="16"/>
              </w:rPr>
            </w:pPr>
            <w:r w:rsidRPr="00E102BC">
              <w:rPr>
                <w:color w:val="000000" w:themeColor="text1"/>
                <w:sz w:val="16"/>
                <w:szCs w:val="16"/>
              </w:rPr>
              <w:t xml:space="preserve">Insert </w:t>
            </w:r>
            <w:r w:rsidRPr="00502249">
              <w:rPr>
                <w:sz w:val="16"/>
                <w:szCs w:val="16"/>
              </w:rPr>
              <w:t xml:space="preserve">URL Link: </w:t>
            </w:r>
            <w:r w:rsidRPr="00502249">
              <w:rPr>
                <w:sz w:val="16"/>
                <w:szCs w:val="16"/>
              </w:rPr>
              <w:fldChar w:fldCharType="begin">
                <w:ffData>
                  <w:name w:val="Text4"/>
                  <w:enabled/>
                  <w:calcOnExit w:val="0"/>
                  <w:textInput/>
                </w:ffData>
              </w:fldChar>
            </w:r>
            <w:r w:rsidRPr="00502249">
              <w:rPr>
                <w:sz w:val="16"/>
                <w:szCs w:val="16"/>
              </w:rPr>
              <w:instrText xml:space="preserve"> FORMTEXT </w:instrText>
            </w:r>
            <w:r w:rsidRPr="00502249">
              <w:rPr>
                <w:sz w:val="16"/>
                <w:szCs w:val="16"/>
              </w:rPr>
            </w:r>
            <w:r w:rsidRPr="00502249">
              <w:rPr>
                <w:sz w:val="16"/>
                <w:szCs w:val="16"/>
              </w:rPr>
              <w:fldChar w:fldCharType="separate"/>
            </w:r>
            <w:r w:rsidRPr="00502249">
              <w:rPr>
                <w:sz w:val="16"/>
                <w:szCs w:val="16"/>
              </w:rPr>
              <w:t> </w:t>
            </w:r>
            <w:r w:rsidRPr="00502249">
              <w:rPr>
                <w:sz w:val="16"/>
                <w:szCs w:val="16"/>
              </w:rPr>
              <w:t> </w:t>
            </w:r>
            <w:r w:rsidRPr="00502249">
              <w:rPr>
                <w:sz w:val="16"/>
                <w:szCs w:val="16"/>
              </w:rPr>
              <w:t> </w:t>
            </w:r>
            <w:r w:rsidRPr="00502249">
              <w:rPr>
                <w:sz w:val="16"/>
                <w:szCs w:val="16"/>
              </w:rPr>
              <w:t> </w:t>
            </w:r>
            <w:r w:rsidRPr="00502249">
              <w:rPr>
                <w:sz w:val="16"/>
                <w:szCs w:val="16"/>
              </w:rPr>
              <w:t> </w:t>
            </w:r>
            <w:r w:rsidRPr="00502249">
              <w:rPr>
                <w:sz w:val="16"/>
                <w:szCs w:val="16"/>
              </w:rPr>
              <w:fldChar w:fldCharType="end"/>
            </w:r>
            <w:r w:rsidRPr="00502249">
              <w:rPr>
                <w:color w:val="C00000"/>
                <w:sz w:val="16"/>
                <w:szCs w:val="16"/>
              </w:rPr>
              <w:t>     </w:t>
            </w:r>
          </w:p>
          <w:p w14:paraId="298D5D6E" w14:textId="77777777" w:rsidR="00EB5077" w:rsidRPr="00502249" w:rsidRDefault="00EB5077" w:rsidP="004822E6">
            <w:pPr>
              <w:spacing w:line="200" w:lineRule="auto"/>
              <w:rPr>
                <w:sz w:val="16"/>
                <w:szCs w:val="16"/>
              </w:rPr>
            </w:pPr>
            <w:r w:rsidRPr="00C66231">
              <w:rPr>
                <w:b/>
                <w:bCs/>
                <w:color w:val="FF0000"/>
                <w:sz w:val="16"/>
                <w:szCs w:val="16"/>
              </w:rPr>
              <w:t xml:space="preserve">If not available, please explain:  </w:t>
            </w:r>
            <w:r w:rsidRPr="00502249">
              <w:rPr>
                <w:sz w:val="16"/>
                <w:szCs w:val="16"/>
              </w:rPr>
              <w:fldChar w:fldCharType="begin">
                <w:ffData>
                  <w:name w:val="Text4"/>
                  <w:enabled/>
                  <w:calcOnExit w:val="0"/>
                  <w:textInput/>
                </w:ffData>
              </w:fldChar>
            </w:r>
            <w:r w:rsidRPr="00502249">
              <w:rPr>
                <w:sz w:val="16"/>
                <w:szCs w:val="16"/>
              </w:rPr>
              <w:instrText xml:space="preserve"> FORMTEXT </w:instrText>
            </w:r>
            <w:r w:rsidRPr="00502249">
              <w:rPr>
                <w:sz w:val="16"/>
                <w:szCs w:val="16"/>
              </w:rPr>
            </w:r>
            <w:r w:rsidRPr="00502249">
              <w:rPr>
                <w:sz w:val="16"/>
                <w:szCs w:val="16"/>
              </w:rPr>
              <w:fldChar w:fldCharType="separate"/>
            </w:r>
            <w:r w:rsidRPr="00502249">
              <w:rPr>
                <w:sz w:val="16"/>
                <w:szCs w:val="16"/>
              </w:rPr>
              <w:t> </w:t>
            </w:r>
            <w:r w:rsidRPr="00502249">
              <w:rPr>
                <w:sz w:val="16"/>
                <w:szCs w:val="16"/>
              </w:rPr>
              <w:t> </w:t>
            </w:r>
            <w:r w:rsidRPr="00502249">
              <w:rPr>
                <w:sz w:val="16"/>
                <w:szCs w:val="16"/>
              </w:rPr>
              <w:t> </w:t>
            </w:r>
            <w:r w:rsidRPr="00502249">
              <w:rPr>
                <w:sz w:val="16"/>
                <w:szCs w:val="16"/>
              </w:rPr>
              <w:t> </w:t>
            </w:r>
            <w:r w:rsidRPr="00502249">
              <w:rPr>
                <w:sz w:val="16"/>
                <w:szCs w:val="16"/>
              </w:rPr>
              <w:t> </w:t>
            </w:r>
            <w:r w:rsidRPr="00502249">
              <w:rPr>
                <w:sz w:val="16"/>
                <w:szCs w:val="16"/>
              </w:rPr>
              <w:fldChar w:fldCharType="end"/>
            </w:r>
          </w:p>
        </w:tc>
      </w:tr>
    </w:tbl>
    <w:p w14:paraId="2EC53F68" w14:textId="77777777" w:rsidR="00EB5077" w:rsidRPr="005E54B8" w:rsidRDefault="00EB5077" w:rsidP="00EB5077">
      <w:pPr>
        <w:spacing w:line="200" w:lineRule="auto"/>
        <w:rPr>
          <w:b/>
          <w:bCs/>
          <w:color w:val="000000" w:themeColor="text1"/>
          <w:sz w:val="24"/>
          <w:szCs w:val="24"/>
        </w:rPr>
      </w:pPr>
      <w:r>
        <w:rPr>
          <w:b/>
          <w:bCs/>
          <w:noProof/>
          <w:color w:val="000000" w:themeColor="text1"/>
          <w:sz w:val="24"/>
          <w:szCs w:val="24"/>
        </w:rPr>
        <mc:AlternateContent>
          <mc:Choice Requires="wps">
            <w:drawing>
              <wp:anchor distT="0" distB="0" distL="114300" distR="114300" simplePos="0" relativeHeight="251667456" behindDoc="0" locked="0" layoutInCell="1" allowOverlap="1" wp14:anchorId="14F29D66" wp14:editId="3A8D1CE9">
                <wp:simplePos x="0" y="0"/>
                <wp:positionH relativeFrom="column">
                  <wp:posOffset>-202565</wp:posOffset>
                </wp:positionH>
                <wp:positionV relativeFrom="paragraph">
                  <wp:posOffset>154001</wp:posOffset>
                </wp:positionV>
                <wp:extent cx="628154" cy="278296"/>
                <wp:effectExtent l="0" t="0" r="6985" b="13970"/>
                <wp:wrapNone/>
                <wp:docPr id="6" name="Text Box 6"/>
                <wp:cNvGraphicFramePr/>
                <a:graphic xmlns:a="http://schemas.openxmlformats.org/drawingml/2006/main">
                  <a:graphicData uri="http://schemas.microsoft.com/office/word/2010/wordprocessingShape">
                    <wps:wsp>
                      <wps:cNvSpPr txBox="1"/>
                      <wps:spPr>
                        <a:xfrm>
                          <a:off x="0" y="0"/>
                          <a:ext cx="628154" cy="278296"/>
                        </a:xfrm>
                        <a:prstGeom prst="rect">
                          <a:avLst/>
                        </a:prstGeom>
                        <a:solidFill>
                          <a:schemeClr val="lt1"/>
                        </a:solidFill>
                        <a:ln w="6350">
                          <a:solidFill>
                            <a:prstClr val="black"/>
                          </a:solidFill>
                        </a:ln>
                      </wps:spPr>
                      <wps:txbx>
                        <w:txbxContent>
                          <w:p w14:paraId="7C3C08ED" w14:textId="77777777" w:rsidR="00EB5077" w:rsidRPr="00502249" w:rsidRDefault="00EB5077" w:rsidP="00EB5077">
                            <w:pPr>
                              <w:jc w:val="center"/>
                              <w:rPr>
                                <w:sz w:val="18"/>
                                <w:szCs w:val="18"/>
                              </w:rPr>
                            </w:pPr>
                            <w:r>
                              <w:rPr>
                                <w:b/>
                                <w:bCs/>
                                <w:color w:val="000000" w:themeColor="text1"/>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F29D66" id="Text Box 6" o:spid="_x0000_s1028" type="#_x0000_t202" style="position:absolute;margin-left:-15.95pt;margin-top:12.15pt;width:49.45pt;height:21.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" fillcolor="white [3201]" strokeweight=".5pt">
                <v:textbox>
                  <w:txbxContent>
                    <w:p w14:paraId="7C3C08ED" w14:textId="77777777" w:rsidR="00EB5077" w:rsidRPr="00502249" w:rsidRDefault="00EB5077" w:rsidP="00EB5077">
                      <w:pPr>
                        <w:jc w:val="center"/>
                        <w:rPr>
                          <w:sz w:val="18"/>
                          <w:szCs w:val="18"/>
                        </w:rPr>
                      </w:pPr>
                      <w:r>
                        <w:rPr>
                          <w:b/>
                          <w:bCs/>
                          <w:color w:val="000000" w:themeColor="text1"/>
                          <w:sz w:val="18"/>
                          <w:szCs w:val="18"/>
                        </w:rPr>
                        <w:t>B.</w:t>
                      </w:r>
                    </w:p>
                  </w:txbxContent>
                </v:textbox>
              </v:shape>
            </w:pict>
          </mc:Fallback>
        </mc:AlternateContent>
      </w:r>
    </w:p>
    <w:tbl>
      <w:tblPr>
        <w:tblW w:w="135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0"/>
        <w:gridCol w:w="6840"/>
      </w:tblGrid>
      <w:tr w:rsidR="00EB5077" w14:paraId="046605AE" w14:textId="77777777" w:rsidTr="004822E6">
        <w:trPr>
          <w:trHeight w:val="354"/>
        </w:trPr>
        <w:tc>
          <w:tcPr>
            <w:tcW w:w="13500" w:type="dxa"/>
            <w:gridSpan w:val="2"/>
            <w:shd w:val="clear" w:color="auto" w:fill="D9D9D9" w:themeFill="background1" w:themeFillShade="D9"/>
            <w:vAlign w:val="center"/>
          </w:tcPr>
          <w:p w14:paraId="601E45BB" w14:textId="77777777" w:rsidR="00EB5077" w:rsidRPr="00FF2988" w:rsidRDefault="00EB5077" w:rsidP="004822E6">
            <w:pPr>
              <w:tabs>
                <w:tab w:val="left" w:pos="6360"/>
                <w:tab w:val="left" w:pos="7460"/>
              </w:tabs>
              <w:spacing w:line="276" w:lineRule="auto"/>
              <w:rPr>
                <w:b/>
                <w:color w:val="C00000"/>
                <w:sz w:val="16"/>
                <w:szCs w:val="16"/>
              </w:rPr>
            </w:pPr>
            <w:r w:rsidRPr="00FF2988">
              <w:rPr>
                <w:b/>
                <w:color w:val="000000" w:themeColor="text1"/>
                <w:sz w:val="16"/>
                <w:szCs w:val="16"/>
              </w:rPr>
              <w:t>Curriculum Map</w:t>
            </w:r>
          </w:p>
        </w:tc>
      </w:tr>
      <w:tr w:rsidR="00EB5077" w14:paraId="6BBCF1A1" w14:textId="77777777" w:rsidTr="004822E6">
        <w:trPr>
          <w:trHeight w:val="2037"/>
        </w:trPr>
        <w:tc>
          <w:tcPr>
            <w:tcW w:w="6660" w:type="dxa"/>
          </w:tcPr>
          <w:p w14:paraId="58F4A985" w14:textId="77777777" w:rsidR="00EB5077" w:rsidRPr="00502249" w:rsidRDefault="00EB5077" w:rsidP="004822E6">
            <w:pPr>
              <w:rPr>
                <w:b/>
                <w:color w:val="FF0000"/>
                <w:sz w:val="16"/>
                <w:szCs w:val="16"/>
              </w:rPr>
            </w:pPr>
            <w:r w:rsidRPr="00502249">
              <w:rPr>
                <w:b/>
                <w:color w:val="FF0000"/>
                <w:sz w:val="16"/>
                <w:szCs w:val="16"/>
              </w:rPr>
              <w:t>Check as you go:</w:t>
            </w:r>
          </w:p>
          <w:p w14:paraId="3D182DD5" w14:textId="77777777" w:rsidR="00EB5077" w:rsidRPr="00A708A7" w:rsidRDefault="00EB5077" w:rsidP="004822E6">
            <w:pPr>
              <w:rPr>
                <w:b/>
                <w:sz w:val="16"/>
                <w:szCs w:val="16"/>
              </w:rPr>
            </w:pPr>
            <w:r>
              <w:rPr>
                <w:b/>
                <w:color w:val="000000"/>
                <w:sz w:val="16"/>
                <w:szCs w:val="16"/>
              </w:rPr>
              <w:fldChar w:fldCharType="begin">
                <w:ffData>
                  <w:name w:val="Check8"/>
                  <w:enabled/>
                  <w:calcOnExit w:val="0"/>
                  <w:checkBox>
                    <w:sizeAuto/>
                    <w:default w:val="0"/>
                  </w:checkBox>
                </w:ffData>
              </w:fldChar>
            </w:r>
            <w:r>
              <w:rPr>
                <w:b/>
                <w:color w:val="000000"/>
                <w:sz w:val="16"/>
                <w:szCs w:val="16"/>
              </w:rPr>
              <w:instrText xml:space="preserve"> FORMCHECKBOX </w:instrText>
            </w:r>
            <w:r w:rsidR="00000000">
              <w:rPr>
                <w:b/>
                <w:color w:val="000000"/>
                <w:sz w:val="16"/>
                <w:szCs w:val="16"/>
              </w:rPr>
            </w:r>
            <w:r w:rsidR="00000000">
              <w:rPr>
                <w:b/>
                <w:color w:val="000000"/>
                <w:sz w:val="16"/>
                <w:szCs w:val="16"/>
              </w:rPr>
              <w:fldChar w:fldCharType="separate"/>
            </w:r>
            <w:r>
              <w:rPr>
                <w:b/>
                <w:color w:val="000000"/>
                <w:sz w:val="16"/>
                <w:szCs w:val="16"/>
              </w:rPr>
              <w:fldChar w:fldCharType="end"/>
            </w:r>
            <w:r>
              <w:rPr>
                <w:b/>
                <w:sz w:val="16"/>
                <w:szCs w:val="16"/>
              </w:rPr>
              <w:t xml:space="preserve"> </w:t>
            </w:r>
            <w:r w:rsidRPr="00A708A7">
              <w:rPr>
                <w:b/>
                <w:sz w:val="16"/>
                <w:szCs w:val="16"/>
              </w:rPr>
              <w:t>Is the most recent curriculum map included?</w:t>
            </w:r>
          </w:p>
          <w:p w14:paraId="63A3080A" w14:textId="77777777" w:rsidR="00EB5077" w:rsidRPr="00502249" w:rsidRDefault="00EB5077" w:rsidP="004822E6">
            <w:pPr>
              <w:pStyle w:val="ListParagraph"/>
              <w:spacing w:after="0"/>
              <w:ind w:left="253"/>
              <w:rPr>
                <w:b/>
                <w:sz w:val="16"/>
                <w:szCs w:val="16"/>
              </w:rPr>
            </w:pPr>
            <w:r w:rsidRPr="00502249">
              <w:rPr>
                <w:i/>
                <w:iCs/>
                <w:sz w:val="14"/>
                <w:szCs w:val="14"/>
              </w:rPr>
              <w:t xml:space="preserve">If needed, the curriculum map template can be found </w:t>
            </w:r>
            <w:hyperlink r:id="rId17" w:history="1">
              <w:r w:rsidRPr="00502249">
                <w:rPr>
                  <w:rStyle w:val="Hyperlink"/>
                  <w:i/>
                  <w:iCs/>
                  <w:sz w:val="14"/>
                  <w:szCs w:val="14"/>
                </w:rPr>
                <w:t>here</w:t>
              </w:r>
            </w:hyperlink>
            <w:r>
              <w:rPr>
                <w:i/>
                <w:iCs/>
                <w:sz w:val="14"/>
                <w:szCs w:val="14"/>
              </w:rPr>
              <w:t xml:space="preserve">; email </w:t>
            </w:r>
            <w:hyperlink r:id="rId18" w:history="1">
              <w:r w:rsidRPr="00352CBE">
                <w:rPr>
                  <w:rStyle w:val="Hyperlink"/>
                  <w:i/>
                  <w:iCs/>
                  <w:sz w:val="14"/>
                  <w:szCs w:val="14"/>
                </w:rPr>
                <w:t>assess@uri.edu</w:t>
              </w:r>
            </w:hyperlink>
            <w:r>
              <w:rPr>
                <w:i/>
                <w:iCs/>
                <w:sz w:val="14"/>
                <w:szCs w:val="14"/>
              </w:rPr>
              <w:t xml:space="preserve"> for past maps as needed.</w:t>
            </w:r>
          </w:p>
          <w:p w14:paraId="0078424D" w14:textId="77777777" w:rsidR="00EB5077" w:rsidRPr="007819B7" w:rsidRDefault="00EB5077" w:rsidP="004822E6">
            <w:pPr>
              <w:rPr>
                <w:b/>
                <w:i/>
                <w:iCs/>
                <w:sz w:val="6"/>
                <w:szCs w:val="6"/>
              </w:rPr>
            </w:pPr>
          </w:p>
          <w:p w14:paraId="20942F35" w14:textId="77777777" w:rsidR="00EB5077" w:rsidRPr="00A708A7" w:rsidRDefault="00EB5077" w:rsidP="004822E6">
            <w:pPr>
              <w:pBdr>
                <w:top w:val="nil"/>
                <w:left w:val="nil"/>
                <w:bottom w:val="nil"/>
                <w:right w:val="nil"/>
                <w:between w:val="nil"/>
              </w:pBdr>
              <w:rPr>
                <w:bCs/>
                <w:color w:val="000000"/>
                <w:sz w:val="16"/>
                <w:szCs w:val="16"/>
              </w:rPr>
            </w:pPr>
            <w:r>
              <w:rPr>
                <w:b/>
                <w:color w:val="000000"/>
                <w:sz w:val="16"/>
                <w:szCs w:val="16"/>
              </w:rPr>
              <w:t xml:space="preserve">Program Student Learning Outcomes:  </w:t>
            </w:r>
            <w:r w:rsidRPr="00A708A7">
              <w:rPr>
                <w:bCs/>
                <w:color w:val="000000"/>
                <w:sz w:val="16"/>
                <w:szCs w:val="16"/>
              </w:rPr>
              <w:t>(reference the curriculum map)</w:t>
            </w:r>
          </w:p>
          <w:p w14:paraId="6FE3D6AC" w14:textId="65F6B33D" w:rsidR="00EB5077" w:rsidRDefault="00EB5077" w:rsidP="004822E6">
            <w:pPr>
              <w:pBdr>
                <w:top w:val="nil"/>
                <w:left w:val="nil"/>
                <w:bottom w:val="nil"/>
                <w:right w:val="nil"/>
                <w:between w:val="nil"/>
              </w:pBdr>
              <w:ind w:left="253" w:hanging="270"/>
              <w:rPr>
                <w:b/>
                <w:color w:val="000000"/>
                <w:sz w:val="16"/>
                <w:szCs w:val="16"/>
              </w:rPr>
            </w:pPr>
            <w:r>
              <w:rPr>
                <w:b/>
                <w:color w:val="000000"/>
                <w:sz w:val="16"/>
                <w:szCs w:val="16"/>
              </w:rPr>
              <w:fldChar w:fldCharType="begin">
                <w:ffData>
                  <w:name w:val="Check8"/>
                  <w:enabled/>
                  <w:calcOnExit w:val="0"/>
                  <w:checkBox>
                    <w:sizeAuto/>
                    <w:default w:val="0"/>
                  </w:checkBox>
                </w:ffData>
              </w:fldChar>
            </w:r>
            <w:bookmarkStart w:id="7" w:name="Check8"/>
            <w:r>
              <w:rPr>
                <w:b/>
                <w:color w:val="000000"/>
                <w:sz w:val="16"/>
                <w:szCs w:val="16"/>
              </w:rPr>
              <w:instrText xml:space="preserve"> FORMCHECKBOX </w:instrText>
            </w:r>
            <w:r w:rsidR="00000000">
              <w:rPr>
                <w:b/>
                <w:color w:val="000000"/>
                <w:sz w:val="16"/>
                <w:szCs w:val="16"/>
              </w:rPr>
            </w:r>
            <w:r w:rsidR="00000000">
              <w:rPr>
                <w:b/>
                <w:color w:val="000000"/>
                <w:sz w:val="16"/>
                <w:szCs w:val="16"/>
              </w:rPr>
              <w:fldChar w:fldCharType="separate"/>
            </w:r>
            <w:r>
              <w:rPr>
                <w:b/>
                <w:color w:val="000000"/>
                <w:sz w:val="16"/>
                <w:szCs w:val="16"/>
              </w:rPr>
              <w:fldChar w:fldCharType="end"/>
            </w:r>
            <w:bookmarkEnd w:id="7"/>
            <w:r>
              <w:rPr>
                <w:b/>
                <w:color w:val="000000"/>
                <w:sz w:val="16"/>
                <w:szCs w:val="16"/>
              </w:rPr>
              <w:t xml:space="preserve"> </w:t>
            </w:r>
            <w:r w:rsidRPr="00502249">
              <w:rPr>
                <w:b/>
                <w:color w:val="000000"/>
                <w:sz w:val="16"/>
                <w:szCs w:val="16"/>
              </w:rPr>
              <w:t xml:space="preserve">Do the outcome(s) </w:t>
            </w:r>
            <w:proofErr w:type="gramStart"/>
            <w:r w:rsidRPr="00502249">
              <w:rPr>
                <w:b/>
                <w:color w:val="000000"/>
                <w:sz w:val="16"/>
                <w:szCs w:val="16"/>
              </w:rPr>
              <w:t>examined</w:t>
            </w:r>
            <w:proofErr w:type="gramEnd"/>
            <w:r w:rsidRPr="00502249">
              <w:rPr>
                <w:b/>
                <w:color w:val="000000"/>
                <w:sz w:val="16"/>
                <w:szCs w:val="16"/>
              </w:rPr>
              <w:t xml:space="preserve"> </w:t>
            </w:r>
            <w:r>
              <w:rPr>
                <w:b/>
                <w:color w:val="000000"/>
                <w:sz w:val="16"/>
                <w:szCs w:val="16"/>
              </w:rPr>
              <w:t xml:space="preserve">in Section I </w:t>
            </w:r>
            <w:r w:rsidRPr="00502249">
              <w:rPr>
                <w:b/>
                <w:color w:val="000000"/>
                <w:sz w:val="16"/>
                <w:szCs w:val="16"/>
              </w:rPr>
              <w:t>link to three or more courses or curricular requirements in the map?</w:t>
            </w:r>
            <w:bookmarkStart w:id="8" w:name="_heading=h.4d34og8" w:colFirst="0" w:colLast="0"/>
            <w:bookmarkEnd w:id="8"/>
          </w:p>
          <w:p w14:paraId="12AF88B3" w14:textId="77777777" w:rsidR="00EB5077" w:rsidRPr="00A708A7" w:rsidRDefault="00EB5077" w:rsidP="004822E6">
            <w:pPr>
              <w:pBdr>
                <w:top w:val="nil"/>
                <w:left w:val="nil"/>
                <w:bottom w:val="nil"/>
                <w:right w:val="nil"/>
                <w:between w:val="nil"/>
              </w:pBdr>
              <w:ind w:left="253"/>
              <w:rPr>
                <w:b/>
                <w:color w:val="000000"/>
                <w:sz w:val="16"/>
                <w:szCs w:val="16"/>
              </w:rPr>
            </w:pPr>
            <w:r>
              <w:rPr>
                <w:i/>
                <w:iCs/>
                <w:sz w:val="14"/>
                <w:szCs w:val="14"/>
              </w:rPr>
              <w:t>Outcomes linked to multiple courses provides opportunity to develop breadth of knowledge and skills.</w:t>
            </w:r>
          </w:p>
          <w:p w14:paraId="731BEEA6" w14:textId="77777777" w:rsidR="00EB5077" w:rsidRPr="00A708A7" w:rsidRDefault="00EB5077" w:rsidP="004822E6">
            <w:pPr>
              <w:pStyle w:val="Footer"/>
              <w:rPr>
                <w:i/>
                <w:iCs/>
                <w:sz w:val="14"/>
                <w:szCs w:val="14"/>
              </w:rPr>
            </w:pPr>
            <w:r>
              <w:rPr>
                <w:b/>
                <w:color w:val="000000"/>
                <w:sz w:val="16"/>
                <w:szCs w:val="16"/>
              </w:rPr>
              <w:fldChar w:fldCharType="begin">
                <w:ffData>
                  <w:name w:val="Check9"/>
                  <w:enabled/>
                  <w:calcOnExit w:val="0"/>
                  <w:checkBox>
                    <w:sizeAuto/>
                    <w:default w:val="0"/>
                  </w:checkBox>
                </w:ffData>
              </w:fldChar>
            </w:r>
            <w:bookmarkStart w:id="9" w:name="Check9"/>
            <w:r>
              <w:rPr>
                <w:b/>
                <w:color w:val="000000"/>
                <w:sz w:val="16"/>
                <w:szCs w:val="16"/>
              </w:rPr>
              <w:instrText xml:space="preserve"> FORMCHECKBOX </w:instrText>
            </w:r>
            <w:r w:rsidR="00000000">
              <w:rPr>
                <w:b/>
                <w:color w:val="000000"/>
                <w:sz w:val="16"/>
                <w:szCs w:val="16"/>
              </w:rPr>
            </w:r>
            <w:r w:rsidR="00000000">
              <w:rPr>
                <w:b/>
                <w:color w:val="000000"/>
                <w:sz w:val="16"/>
                <w:szCs w:val="16"/>
              </w:rPr>
              <w:fldChar w:fldCharType="separate"/>
            </w:r>
            <w:r>
              <w:rPr>
                <w:b/>
                <w:color w:val="000000"/>
                <w:sz w:val="16"/>
                <w:szCs w:val="16"/>
              </w:rPr>
              <w:fldChar w:fldCharType="end"/>
            </w:r>
            <w:bookmarkEnd w:id="9"/>
            <w:r>
              <w:rPr>
                <w:b/>
                <w:color w:val="000000"/>
                <w:sz w:val="16"/>
                <w:szCs w:val="16"/>
              </w:rPr>
              <w:t xml:space="preserve"> </w:t>
            </w:r>
            <w:r w:rsidRPr="00502249">
              <w:rPr>
                <w:b/>
                <w:color w:val="000000"/>
                <w:sz w:val="16"/>
                <w:szCs w:val="16"/>
              </w:rPr>
              <w:t xml:space="preserve">Does the outcome have an impact on the curriculum at three </w:t>
            </w:r>
          </w:p>
          <w:p w14:paraId="119F5C48" w14:textId="77777777" w:rsidR="00EB5077" w:rsidRPr="00502249" w:rsidRDefault="00EB5077" w:rsidP="004822E6">
            <w:pPr>
              <w:pBdr>
                <w:top w:val="nil"/>
                <w:left w:val="nil"/>
                <w:bottom w:val="nil"/>
                <w:right w:val="nil"/>
                <w:between w:val="nil"/>
              </w:pBdr>
              <w:ind w:left="253"/>
              <w:rPr>
                <w:b/>
                <w:color w:val="000000"/>
                <w:sz w:val="16"/>
                <w:szCs w:val="16"/>
              </w:rPr>
            </w:pPr>
            <w:r w:rsidRPr="00502249">
              <w:rPr>
                <w:b/>
                <w:color w:val="000000"/>
                <w:sz w:val="16"/>
                <w:szCs w:val="16"/>
              </w:rPr>
              <w:t xml:space="preserve">levels of learning: </w:t>
            </w:r>
            <w:r>
              <w:rPr>
                <w:b/>
                <w:color w:val="000000"/>
                <w:sz w:val="16"/>
                <w:szCs w:val="16"/>
              </w:rPr>
              <w:t xml:space="preserve"> </w:t>
            </w:r>
            <w:r w:rsidRPr="00502249">
              <w:rPr>
                <w:b/>
                <w:color w:val="000000"/>
                <w:sz w:val="16"/>
                <w:szCs w:val="16"/>
              </w:rPr>
              <w:t>Introduced, Reinforced, and Emphasized?</w:t>
            </w:r>
          </w:p>
          <w:p w14:paraId="29A3E0F1" w14:textId="77777777" w:rsidR="00EB5077" w:rsidRPr="00F73B60" w:rsidRDefault="00EB5077" w:rsidP="004822E6">
            <w:pPr>
              <w:pStyle w:val="Footer"/>
              <w:rPr>
                <w:i/>
                <w:iCs/>
                <w:sz w:val="14"/>
                <w:szCs w:val="14"/>
              </w:rPr>
            </w:pPr>
            <w:r>
              <w:rPr>
                <w:i/>
                <w:iCs/>
                <w:sz w:val="14"/>
                <w:szCs w:val="14"/>
              </w:rPr>
              <w:t xml:space="preserve">       Different levels of impact provide opportunity to develop depth of knowledge and skills.</w:t>
            </w:r>
          </w:p>
        </w:tc>
        <w:tc>
          <w:tcPr>
            <w:tcW w:w="6840" w:type="dxa"/>
          </w:tcPr>
          <w:p w14:paraId="0EF94C87" w14:textId="77777777" w:rsidR="00EB5077" w:rsidRDefault="00EB5077" w:rsidP="004822E6">
            <w:pPr>
              <w:tabs>
                <w:tab w:val="left" w:pos="6360"/>
                <w:tab w:val="left" w:pos="7460"/>
              </w:tabs>
              <w:spacing w:line="276" w:lineRule="auto"/>
              <w:rPr>
                <w:sz w:val="18"/>
                <w:szCs w:val="18"/>
              </w:rPr>
            </w:pPr>
          </w:p>
          <w:p w14:paraId="0CF99BC1" w14:textId="77777777" w:rsidR="00EB5077" w:rsidRPr="00502249" w:rsidRDefault="00EB5077" w:rsidP="004822E6">
            <w:pPr>
              <w:tabs>
                <w:tab w:val="left" w:pos="6360"/>
                <w:tab w:val="left" w:pos="7460"/>
              </w:tabs>
              <w:spacing w:line="276" w:lineRule="auto"/>
              <w:rPr>
                <w:color w:val="000000" w:themeColor="text1"/>
                <w:sz w:val="16"/>
                <w:szCs w:val="16"/>
              </w:rPr>
            </w:pPr>
            <w:r w:rsidRPr="00502249">
              <w:rPr>
                <w:sz w:val="16"/>
                <w:szCs w:val="16"/>
              </w:rPr>
              <w:t xml:space="preserve">Yes </w:t>
            </w:r>
            <w:r w:rsidRPr="00502249">
              <w:rPr>
                <w:color w:val="C00000"/>
                <w:sz w:val="16"/>
                <w:szCs w:val="16"/>
              </w:rPr>
              <w:fldChar w:fldCharType="begin">
                <w:ffData>
                  <w:name w:val=""/>
                  <w:enabled/>
                  <w:calcOnExit w:val="0"/>
                  <w:checkBox>
                    <w:sizeAuto/>
                    <w:default w:val="0"/>
                    <w:checked w:val="0"/>
                  </w:checkBox>
                </w:ffData>
              </w:fldChar>
            </w:r>
            <w:r w:rsidRPr="00502249">
              <w:rPr>
                <w:color w:val="C00000"/>
                <w:sz w:val="16"/>
                <w:szCs w:val="16"/>
              </w:rPr>
              <w:instrText xml:space="preserve"> FORMCHECKBOX </w:instrText>
            </w:r>
            <w:r w:rsidR="00000000">
              <w:rPr>
                <w:color w:val="C00000"/>
                <w:sz w:val="16"/>
                <w:szCs w:val="16"/>
              </w:rPr>
            </w:r>
            <w:r w:rsidR="00000000">
              <w:rPr>
                <w:color w:val="C00000"/>
                <w:sz w:val="16"/>
                <w:szCs w:val="16"/>
              </w:rPr>
              <w:fldChar w:fldCharType="separate"/>
            </w:r>
            <w:r w:rsidRPr="00502249">
              <w:rPr>
                <w:color w:val="C00000"/>
                <w:sz w:val="16"/>
                <w:szCs w:val="16"/>
              </w:rPr>
              <w:fldChar w:fldCharType="end"/>
            </w:r>
            <w:r w:rsidRPr="00502249">
              <w:rPr>
                <w:color w:val="C00000"/>
                <w:sz w:val="16"/>
                <w:szCs w:val="16"/>
              </w:rPr>
              <w:t xml:space="preserve">   </w:t>
            </w:r>
            <w:r w:rsidRPr="00502249">
              <w:rPr>
                <w:sz w:val="16"/>
                <w:szCs w:val="16"/>
              </w:rPr>
              <w:t xml:space="preserve">No </w:t>
            </w:r>
            <w:r w:rsidRPr="00502249">
              <w:rPr>
                <w:color w:val="C00000"/>
                <w:sz w:val="16"/>
                <w:szCs w:val="16"/>
              </w:rPr>
              <w:fldChar w:fldCharType="begin">
                <w:ffData>
                  <w:name w:val="Check2"/>
                  <w:enabled/>
                  <w:calcOnExit w:val="0"/>
                  <w:checkBox>
                    <w:sizeAuto/>
                    <w:default w:val="0"/>
                    <w:checked w:val="0"/>
                  </w:checkBox>
                </w:ffData>
              </w:fldChar>
            </w:r>
            <w:r w:rsidRPr="00502249">
              <w:rPr>
                <w:color w:val="C00000"/>
                <w:sz w:val="16"/>
                <w:szCs w:val="16"/>
              </w:rPr>
              <w:instrText xml:space="preserve"> FORMCHECKBOX </w:instrText>
            </w:r>
            <w:r w:rsidR="00000000">
              <w:rPr>
                <w:color w:val="C00000"/>
                <w:sz w:val="16"/>
                <w:szCs w:val="16"/>
              </w:rPr>
            </w:r>
            <w:r w:rsidR="00000000">
              <w:rPr>
                <w:color w:val="C00000"/>
                <w:sz w:val="16"/>
                <w:szCs w:val="16"/>
              </w:rPr>
              <w:fldChar w:fldCharType="separate"/>
            </w:r>
            <w:r w:rsidRPr="00502249">
              <w:rPr>
                <w:color w:val="C00000"/>
                <w:sz w:val="16"/>
                <w:szCs w:val="16"/>
              </w:rPr>
              <w:fldChar w:fldCharType="end"/>
            </w:r>
            <w:r w:rsidRPr="00502249">
              <w:rPr>
                <w:color w:val="001F60"/>
                <w:sz w:val="16"/>
                <w:szCs w:val="16"/>
              </w:rPr>
              <w:t xml:space="preserve"> </w:t>
            </w:r>
            <w:r w:rsidRPr="00502249">
              <w:rPr>
                <w:sz w:val="16"/>
                <w:szCs w:val="16"/>
              </w:rPr>
              <w:t xml:space="preserve"> </w:t>
            </w:r>
            <w:r w:rsidRPr="00502249">
              <w:rPr>
                <w:color w:val="000000" w:themeColor="text1"/>
                <w:sz w:val="16"/>
                <w:szCs w:val="16"/>
              </w:rPr>
              <w:t xml:space="preserve">If no, please explain: </w:t>
            </w:r>
            <w:r w:rsidRPr="00502249">
              <w:rPr>
                <w:sz w:val="16"/>
                <w:szCs w:val="16"/>
              </w:rPr>
              <w:fldChar w:fldCharType="begin">
                <w:ffData>
                  <w:name w:val="Text2"/>
                  <w:enabled/>
                  <w:calcOnExit w:val="0"/>
                  <w:textInput/>
                </w:ffData>
              </w:fldChar>
            </w:r>
            <w:r w:rsidRPr="00502249">
              <w:rPr>
                <w:sz w:val="16"/>
                <w:szCs w:val="16"/>
              </w:rPr>
              <w:instrText xml:space="preserve"> FORMTEXT </w:instrText>
            </w:r>
            <w:r w:rsidRPr="00502249">
              <w:rPr>
                <w:sz w:val="16"/>
                <w:szCs w:val="16"/>
              </w:rPr>
            </w:r>
            <w:r w:rsidRPr="00502249">
              <w:rPr>
                <w:sz w:val="16"/>
                <w:szCs w:val="16"/>
              </w:rPr>
              <w:fldChar w:fldCharType="separate"/>
            </w:r>
            <w:r w:rsidRPr="00502249">
              <w:rPr>
                <w:noProof/>
                <w:sz w:val="16"/>
                <w:szCs w:val="16"/>
              </w:rPr>
              <w:t> </w:t>
            </w:r>
            <w:r w:rsidRPr="00502249">
              <w:rPr>
                <w:noProof/>
                <w:sz w:val="16"/>
                <w:szCs w:val="16"/>
              </w:rPr>
              <w:t> </w:t>
            </w:r>
            <w:r w:rsidRPr="00502249">
              <w:rPr>
                <w:noProof/>
                <w:sz w:val="16"/>
                <w:szCs w:val="16"/>
              </w:rPr>
              <w:t> </w:t>
            </w:r>
            <w:r w:rsidRPr="00502249">
              <w:rPr>
                <w:noProof/>
                <w:sz w:val="16"/>
                <w:szCs w:val="16"/>
              </w:rPr>
              <w:t> </w:t>
            </w:r>
            <w:r w:rsidRPr="00502249">
              <w:rPr>
                <w:noProof/>
                <w:sz w:val="16"/>
                <w:szCs w:val="16"/>
              </w:rPr>
              <w:t> </w:t>
            </w:r>
            <w:r w:rsidRPr="00502249">
              <w:rPr>
                <w:sz w:val="16"/>
                <w:szCs w:val="16"/>
              </w:rPr>
              <w:fldChar w:fldCharType="end"/>
            </w:r>
          </w:p>
          <w:p w14:paraId="5ED9043E" w14:textId="77777777" w:rsidR="00EB5077" w:rsidRPr="00502249" w:rsidRDefault="00EB5077" w:rsidP="004822E6">
            <w:pPr>
              <w:tabs>
                <w:tab w:val="left" w:pos="6360"/>
                <w:tab w:val="left" w:pos="7460"/>
              </w:tabs>
              <w:rPr>
                <w:sz w:val="16"/>
                <w:szCs w:val="16"/>
              </w:rPr>
            </w:pPr>
            <w:r w:rsidRPr="00502249">
              <w:rPr>
                <w:sz w:val="16"/>
                <w:szCs w:val="16"/>
              </w:rPr>
              <w:t xml:space="preserve">What is the date of the map submitted? </w:t>
            </w:r>
            <w:r w:rsidRPr="00502249">
              <w:rPr>
                <w:sz w:val="16"/>
                <w:szCs w:val="16"/>
              </w:rPr>
              <w:fldChar w:fldCharType="begin">
                <w:ffData>
                  <w:name w:val="Text1"/>
                  <w:enabled/>
                  <w:calcOnExit w:val="0"/>
                  <w:textInput/>
                </w:ffData>
              </w:fldChar>
            </w:r>
            <w:r w:rsidRPr="00502249">
              <w:rPr>
                <w:sz w:val="16"/>
                <w:szCs w:val="16"/>
              </w:rPr>
              <w:instrText xml:space="preserve"> FORMTEXT </w:instrText>
            </w:r>
            <w:r w:rsidRPr="00502249">
              <w:rPr>
                <w:sz w:val="16"/>
                <w:szCs w:val="16"/>
              </w:rPr>
            </w:r>
            <w:r w:rsidRPr="00502249">
              <w:rPr>
                <w:sz w:val="16"/>
                <w:szCs w:val="16"/>
              </w:rPr>
              <w:fldChar w:fldCharType="separate"/>
            </w:r>
            <w:r w:rsidRPr="00502249">
              <w:rPr>
                <w:sz w:val="16"/>
                <w:szCs w:val="16"/>
              </w:rPr>
              <w:t> </w:t>
            </w:r>
            <w:r w:rsidRPr="00502249">
              <w:rPr>
                <w:sz w:val="16"/>
                <w:szCs w:val="16"/>
              </w:rPr>
              <w:t> </w:t>
            </w:r>
            <w:r w:rsidRPr="00502249">
              <w:rPr>
                <w:sz w:val="16"/>
                <w:szCs w:val="16"/>
              </w:rPr>
              <w:t> </w:t>
            </w:r>
            <w:r w:rsidRPr="00502249">
              <w:rPr>
                <w:sz w:val="16"/>
                <w:szCs w:val="16"/>
              </w:rPr>
              <w:t> </w:t>
            </w:r>
            <w:r w:rsidRPr="00502249">
              <w:rPr>
                <w:sz w:val="16"/>
                <w:szCs w:val="16"/>
              </w:rPr>
              <w:t> </w:t>
            </w:r>
            <w:r w:rsidRPr="00502249">
              <w:rPr>
                <w:sz w:val="16"/>
                <w:szCs w:val="16"/>
              </w:rPr>
              <w:fldChar w:fldCharType="end"/>
            </w:r>
            <w:r w:rsidRPr="00502249">
              <w:rPr>
                <w:color w:val="C00000"/>
                <w:sz w:val="16"/>
                <w:szCs w:val="16"/>
              </w:rPr>
              <w:t>     </w:t>
            </w:r>
          </w:p>
          <w:p w14:paraId="4684A327" w14:textId="77777777" w:rsidR="00EB5077" w:rsidRPr="00502249" w:rsidRDefault="00EB5077" w:rsidP="004822E6">
            <w:pPr>
              <w:tabs>
                <w:tab w:val="left" w:pos="6360"/>
                <w:tab w:val="left" w:pos="7460"/>
              </w:tabs>
              <w:spacing w:line="276" w:lineRule="auto"/>
              <w:rPr>
                <w:color w:val="C00000"/>
                <w:sz w:val="16"/>
                <w:szCs w:val="16"/>
              </w:rPr>
            </w:pPr>
          </w:p>
          <w:p w14:paraId="6973E6D5" w14:textId="77777777" w:rsidR="00EB5077" w:rsidRPr="00502249" w:rsidRDefault="00EB5077" w:rsidP="004822E6">
            <w:pPr>
              <w:tabs>
                <w:tab w:val="left" w:pos="6360"/>
                <w:tab w:val="left" w:pos="7460"/>
              </w:tabs>
              <w:spacing w:line="276" w:lineRule="auto"/>
              <w:rPr>
                <w:color w:val="C00000"/>
                <w:sz w:val="16"/>
                <w:szCs w:val="16"/>
              </w:rPr>
            </w:pPr>
            <w:r w:rsidRPr="00502249">
              <w:rPr>
                <w:sz w:val="16"/>
                <w:szCs w:val="16"/>
              </w:rPr>
              <w:t xml:space="preserve">Yes </w:t>
            </w:r>
            <w:r w:rsidRPr="00502249">
              <w:rPr>
                <w:color w:val="C00000"/>
                <w:sz w:val="16"/>
                <w:szCs w:val="16"/>
              </w:rPr>
              <w:fldChar w:fldCharType="begin">
                <w:ffData>
                  <w:name w:val="Check4"/>
                  <w:enabled/>
                  <w:calcOnExit w:val="0"/>
                  <w:checkBox>
                    <w:sizeAuto/>
                    <w:default w:val="0"/>
                    <w:checked w:val="0"/>
                  </w:checkBox>
                </w:ffData>
              </w:fldChar>
            </w:r>
            <w:bookmarkStart w:id="10" w:name="Check4"/>
            <w:r w:rsidRPr="00502249">
              <w:rPr>
                <w:color w:val="C00000"/>
                <w:sz w:val="16"/>
                <w:szCs w:val="16"/>
              </w:rPr>
              <w:instrText xml:space="preserve"> FORMCHECKBOX </w:instrText>
            </w:r>
            <w:r w:rsidR="00000000">
              <w:rPr>
                <w:color w:val="C00000"/>
                <w:sz w:val="16"/>
                <w:szCs w:val="16"/>
              </w:rPr>
            </w:r>
            <w:r w:rsidR="00000000">
              <w:rPr>
                <w:color w:val="C00000"/>
                <w:sz w:val="16"/>
                <w:szCs w:val="16"/>
              </w:rPr>
              <w:fldChar w:fldCharType="separate"/>
            </w:r>
            <w:r w:rsidRPr="00502249">
              <w:rPr>
                <w:color w:val="C00000"/>
                <w:sz w:val="16"/>
                <w:szCs w:val="16"/>
              </w:rPr>
              <w:fldChar w:fldCharType="end"/>
            </w:r>
            <w:bookmarkEnd w:id="10"/>
            <w:r w:rsidRPr="00502249">
              <w:rPr>
                <w:color w:val="C00000"/>
                <w:sz w:val="16"/>
                <w:szCs w:val="16"/>
              </w:rPr>
              <w:t xml:space="preserve">   </w:t>
            </w:r>
            <w:r w:rsidRPr="00502249">
              <w:rPr>
                <w:sz w:val="16"/>
                <w:szCs w:val="16"/>
              </w:rPr>
              <w:t xml:space="preserve">No </w:t>
            </w:r>
            <w:r w:rsidRPr="00502249">
              <w:rPr>
                <w:color w:val="C00000"/>
                <w:sz w:val="16"/>
                <w:szCs w:val="16"/>
              </w:rPr>
              <w:fldChar w:fldCharType="begin">
                <w:ffData>
                  <w:name w:val="Check3"/>
                  <w:enabled/>
                  <w:calcOnExit w:val="0"/>
                  <w:checkBox>
                    <w:sizeAuto/>
                    <w:default w:val="0"/>
                  </w:checkBox>
                </w:ffData>
              </w:fldChar>
            </w:r>
            <w:bookmarkStart w:id="11" w:name="Check3"/>
            <w:r w:rsidRPr="00502249">
              <w:rPr>
                <w:color w:val="C00000"/>
                <w:sz w:val="16"/>
                <w:szCs w:val="16"/>
              </w:rPr>
              <w:instrText xml:space="preserve"> FORMCHECKBOX </w:instrText>
            </w:r>
            <w:r w:rsidR="00000000">
              <w:rPr>
                <w:color w:val="C00000"/>
                <w:sz w:val="16"/>
                <w:szCs w:val="16"/>
              </w:rPr>
            </w:r>
            <w:r w:rsidR="00000000">
              <w:rPr>
                <w:color w:val="C00000"/>
                <w:sz w:val="16"/>
                <w:szCs w:val="16"/>
              </w:rPr>
              <w:fldChar w:fldCharType="separate"/>
            </w:r>
            <w:r w:rsidRPr="00502249">
              <w:rPr>
                <w:color w:val="C00000"/>
                <w:sz w:val="16"/>
                <w:szCs w:val="16"/>
              </w:rPr>
              <w:fldChar w:fldCharType="end"/>
            </w:r>
            <w:bookmarkEnd w:id="11"/>
            <w:r w:rsidRPr="00502249">
              <w:rPr>
                <w:color w:val="001F60"/>
                <w:sz w:val="16"/>
                <w:szCs w:val="16"/>
              </w:rPr>
              <w:t xml:space="preserve"> </w:t>
            </w:r>
            <w:r w:rsidRPr="00502249">
              <w:rPr>
                <w:sz w:val="16"/>
                <w:szCs w:val="16"/>
              </w:rPr>
              <w:t xml:space="preserve">  Notes: </w:t>
            </w:r>
            <w:r w:rsidRPr="00502249">
              <w:rPr>
                <w:sz w:val="16"/>
                <w:szCs w:val="16"/>
              </w:rPr>
              <w:fldChar w:fldCharType="begin">
                <w:ffData>
                  <w:name w:val="Text2"/>
                  <w:enabled/>
                  <w:calcOnExit w:val="0"/>
                  <w:textInput/>
                </w:ffData>
              </w:fldChar>
            </w:r>
            <w:r w:rsidRPr="00502249">
              <w:rPr>
                <w:sz w:val="16"/>
                <w:szCs w:val="16"/>
              </w:rPr>
              <w:instrText xml:space="preserve"> FORMTEXT </w:instrText>
            </w:r>
            <w:r w:rsidRPr="00502249">
              <w:rPr>
                <w:sz w:val="16"/>
                <w:szCs w:val="16"/>
              </w:rPr>
            </w:r>
            <w:r w:rsidRPr="00502249">
              <w:rPr>
                <w:sz w:val="16"/>
                <w:szCs w:val="16"/>
              </w:rPr>
              <w:fldChar w:fldCharType="separate"/>
            </w:r>
            <w:r w:rsidRPr="00502249">
              <w:rPr>
                <w:noProof/>
                <w:sz w:val="16"/>
                <w:szCs w:val="16"/>
              </w:rPr>
              <w:t> </w:t>
            </w:r>
            <w:r w:rsidRPr="00502249">
              <w:rPr>
                <w:noProof/>
                <w:sz w:val="16"/>
                <w:szCs w:val="16"/>
              </w:rPr>
              <w:t> </w:t>
            </w:r>
            <w:r w:rsidRPr="00502249">
              <w:rPr>
                <w:noProof/>
                <w:sz w:val="16"/>
                <w:szCs w:val="16"/>
              </w:rPr>
              <w:t> </w:t>
            </w:r>
            <w:r w:rsidRPr="00502249">
              <w:rPr>
                <w:noProof/>
                <w:sz w:val="16"/>
                <w:szCs w:val="16"/>
              </w:rPr>
              <w:t> </w:t>
            </w:r>
            <w:r w:rsidRPr="00502249">
              <w:rPr>
                <w:noProof/>
                <w:sz w:val="16"/>
                <w:szCs w:val="16"/>
              </w:rPr>
              <w:t> </w:t>
            </w:r>
            <w:r w:rsidRPr="00502249">
              <w:rPr>
                <w:sz w:val="16"/>
                <w:szCs w:val="16"/>
              </w:rPr>
              <w:fldChar w:fldCharType="end"/>
            </w:r>
            <w:r w:rsidRPr="00502249">
              <w:rPr>
                <w:color w:val="C00000"/>
                <w:sz w:val="16"/>
                <w:szCs w:val="16"/>
              </w:rPr>
              <w:t>     </w:t>
            </w:r>
          </w:p>
          <w:p w14:paraId="1E6B6727" w14:textId="77777777" w:rsidR="00EB5077" w:rsidRDefault="00EB5077" w:rsidP="004822E6">
            <w:pPr>
              <w:tabs>
                <w:tab w:val="left" w:pos="6360"/>
                <w:tab w:val="left" w:pos="7460"/>
              </w:tabs>
              <w:spacing w:line="276" w:lineRule="auto"/>
              <w:rPr>
                <w:color w:val="C00000"/>
                <w:sz w:val="16"/>
                <w:szCs w:val="16"/>
              </w:rPr>
            </w:pPr>
          </w:p>
          <w:p w14:paraId="1960FA9E" w14:textId="77777777" w:rsidR="00EB5077" w:rsidRPr="008F427C" w:rsidRDefault="00EB5077" w:rsidP="004822E6">
            <w:pPr>
              <w:tabs>
                <w:tab w:val="left" w:pos="6360"/>
                <w:tab w:val="left" w:pos="7460"/>
              </w:tabs>
              <w:spacing w:line="276" w:lineRule="auto"/>
              <w:rPr>
                <w:color w:val="C00000"/>
                <w:sz w:val="6"/>
                <w:szCs w:val="6"/>
              </w:rPr>
            </w:pPr>
          </w:p>
          <w:p w14:paraId="387B42C2" w14:textId="77777777" w:rsidR="00EB5077" w:rsidRPr="00B379C7" w:rsidRDefault="00EB5077" w:rsidP="004822E6">
            <w:pPr>
              <w:tabs>
                <w:tab w:val="left" w:pos="6360"/>
                <w:tab w:val="left" w:pos="7460"/>
              </w:tabs>
              <w:spacing w:line="276" w:lineRule="auto"/>
              <w:rPr>
                <w:color w:val="C00000"/>
                <w:sz w:val="21"/>
                <w:szCs w:val="21"/>
              </w:rPr>
            </w:pPr>
            <w:r w:rsidRPr="00502249">
              <w:rPr>
                <w:sz w:val="16"/>
                <w:szCs w:val="16"/>
              </w:rPr>
              <w:t xml:space="preserve">Yes </w:t>
            </w:r>
            <w:r w:rsidRPr="00502249">
              <w:rPr>
                <w:color w:val="C00000"/>
                <w:sz w:val="16"/>
                <w:szCs w:val="16"/>
              </w:rPr>
              <w:fldChar w:fldCharType="begin">
                <w:ffData>
                  <w:name w:val="Check5"/>
                  <w:enabled/>
                  <w:calcOnExit w:val="0"/>
                  <w:checkBox>
                    <w:sizeAuto/>
                    <w:default w:val="0"/>
                    <w:checked w:val="0"/>
                  </w:checkBox>
                </w:ffData>
              </w:fldChar>
            </w:r>
            <w:bookmarkStart w:id="12" w:name="Check5"/>
            <w:r w:rsidRPr="00502249">
              <w:rPr>
                <w:color w:val="C00000"/>
                <w:sz w:val="16"/>
                <w:szCs w:val="16"/>
              </w:rPr>
              <w:instrText xml:space="preserve"> FORMCHECKBOX </w:instrText>
            </w:r>
            <w:r w:rsidR="00000000">
              <w:rPr>
                <w:color w:val="C00000"/>
                <w:sz w:val="16"/>
                <w:szCs w:val="16"/>
              </w:rPr>
            </w:r>
            <w:r w:rsidR="00000000">
              <w:rPr>
                <w:color w:val="C00000"/>
                <w:sz w:val="16"/>
                <w:szCs w:val="16"/>
              </w:rPr>
              <w:fldChar w:fldCharType="separate"/>
            </w:r>
            <w:r w:rsidRPr="00502249">
              <w:rPr>
                <w:color w:val="C00000"/>
                <w:sz w:val="16"/>
                <w:szCs w:val="16"/>
              </w:rPr>
              <w:fldChar w:fldCharType="end"/>
            </w:r>
            <w:bookmarkEnd w:id="12"/>
            <w:r w:rsidRPr="00502249">
              <w:rPr>
                <w:color w:val="C00000"/>
                <w:sz w:val="16"/>
                <w:szCs w:val="16"/>
              </w:rPr>
              <w:t xml:space="preserve">   </w:t>
            </w:r>
            <w:r w:rsidRPr="00502249">
              <w:rPr>
                <w:sz w:val="16"/>
                <w:szCs w:val="16"/>
              </w:rPr>
              <w:t xml:space="preserve">No </w:t>
            </w:r>
            <w:r w:rsidRPr="00502249">
              <w:rPr>
                <w:color w:val="C00000"/>
                <w:sz w:val="16"/>
                <w:szCs w:val="16"/>
              </w:rPr>
              <w:fldChar w:fldCharType="begin">
                <w:ffData>
                  <w:name w:val="Check6"/>
                  <w:enabled/>
                  <w:calcOnExit w:val="0"/>
                  <w:checkBox>
                    <w:sizeAuto/>
                    <w:default w:val="0"/>
                  </w:checkBox>
                </w:ffData>
              </w:fldChar>
            </w:r>
            <w:bookmarkStart w:id="13" w:name="Check6"/>
            <w:r w:rsidRPr="00502249">
              <w:rPr>
                <w:color w:val="C00000"/>
                <w:sz w:val="16"/>
                <w:szCs w:val="16"/>
              </w:rPr>
              <w:instrText xml:space="preserve"> FORMCHECKBOX </w:instrText>
            </w:r>
            <w:r w:rsidR="00000000">
              <w:rPr>
                <w:color w:val="C00000"/>
                <w:sz w:val="16"/>
                <w:szCs w:val="16"/>
              </w:rPr>
            </w:r>
            <w:r w:rsidR="00000000">
              <w:rPr>
                <w:color w:val="C00000"/>
                <w:sz w:val="16"/>
                <w:szCs w:val="16"/>
              </w:rPr>
              <w:fldChar w:fldCharType="separate"/>
            </w:r>
            <w:r w:rsidRPr="00502249">
              <w:rPr>
                <w:color w:val="C00000"/>
                <w:sz w:val="16"/>
                <w:szCs w:val="16"/>
              </w:rPr>
              <w:fldChar w:fldCharType="end"/>
            </w:r>
            <w:bookmarkEnd w:id="13"/>
            <w:r w:rsidRPr="00502249">
              <w:rPr>
                <w:color w:val="001F60"/>
                <w:sz w:val="16"/>
                <w:szCs w:val="16"/>
              </w:rPr>
              <w:t xml:space="preserve"> </w:t>
            </w:r>
            <w:r w:rsidRPr="00502249">
              <w:rPr>
                <w:sz w:val="16"/>
                <w:szCs w:val="16"/>
              </w:rPr>
              <w:t xml:space="preserve">  Notes: </w:t>
            </w:r>
            <w:r w:rsidRPr="00502249">
              <w:rPr>
                <w:sz w:val="16"/>
                <w:szCs w:val="16"/>
              </w:rPr>
              <w:fldChar w:fldCharType="begin">
                <w:ffData>
                  <w:name w:val="Text3"/>
                  <w:enabled/>
                  <w:calcOnExit w:val="0"/>
                  <w:textInput/>
                </w:ffData>
              </w:fldChar>
            </w:r>
            <w:r w:rsidRPr="00502249">
              <w:rPr>
                <w:sz w:val="16"/>
                <w:szCs w:val="16"/>
              </w:rPr>
              <w:instrText xml:space="preserve"> FORMTEXT </w:instrText>
            </w:r>
            <w:r w:rsidRPr="00502249">
              <w:rPr>
                <w:sz w:val="16"/>
                <w:szCs w:val="16"/>
              </w:rPr>
            </w:r>
            <w:r w:rsidRPr="00502249">
              <w:rPr>
                <w:sz w:val="16"/>
                <w:szCs w:val="16"/>
              </w:rPr>
              <w:fldChar w:fldCharType="separate"/>
            </w:r>
            <w:r w:rsidRPr="00502249">
              <w:rPr>
                <w:noProof/>
                <w:sz w:val="16"/>
                <w:szCs w:val="16"/>
              </w:rPr>
              <w:t> </w:t>
            </w:r>
            <w:r w:rsidRPr="00502249">
              <w:rPr>
                <w:noProof/>
                <w:sz w:val="16"/>
                <w:szCs w:val="16"/>
              </w:rPr>
              <w:t> </w:t>
            </w:r>
            <w:r w:rsidRPr="00502249">
              <w:rPr>
                <w:noProof/>
                <w:sz w:val="16"/>
                <w:szCs w:val="16"/>
              </w:rPr>
              <w:t> </w:t>
            </w:r>
            <w:r w:rsidRPr="00502249">
              <w:rPr>
                <w:noProof/>
                <w:sz w:val="16"/>
                <w:szCs w:val="16"/>
              </w:rPr>
              <w:t> </w:t>
            </w:r>
            <w:r w:rsidRPr="00502249">
              <w:rPr>
                <w:noProof/>
                <w:sz w:val="16"/>
                <w:szCs w:val="16"/>
              </w:rPr>
              <w:t> </w:t>
            </w:r>
            <w:r w:rsidRPr="00502249">
              <w:rPr>
                <w:sz w:val="16"/>
                <w:szCs w:val="16"/>
              </w:rPr>
              <w:fldChar w:fldCharType="end"/>
            </w:r>
            <w:r w:rsidRPr="00502249">
              <w:rPr>
                <w:color w:val="C00000"/>
                <w:sz w:val="16"/>
                <w:szCs w:val="16"/>
              </w:rPr>
              <w:t>   </w:t>
            </w:r>
          </w:p>
        </w:tc>
      </w:tr>
    </w:tbl>
    <w:p w14:paraId="4A8E8F92" w14:textId="77777777" w:rsidR="00EB5077" w:rsidRPr="005E54B8" w:rsidRDefault="00EB5077" w:rsidP="00EB5077">
      <w:pPr>
        <w:spacing w:line="200" w:lineRule="auto"/>
        <w:rPr>
          <w:b/>
          <w:bCs/>
          <w:color w:val="000000" w:themeColor="text1"/>
          <w:sz w:val="24"/>
          <w:szCs w:val="24"/>
        </w:rPr>
      </w:pPr>
      <w:r>
        <w:rPr>
          <w:b/>
          <w:bCs/>
          <w:noProof/>
          <w:color w:val="000000" w:themeColor="text1"/>
          <w:sz w:val="24"/>
          <w:szCs w:val="24"/>
        </w:rPr>
        <mc:AlternateContent>
          <mc:Choice Requires="wps">
            <w:drawing>
              <wp:anchor distT="0" distB="0" distL="114300" distR="114300" simplePos="0" relativeHeight="251668480" behindDoc="0" locked="0" layoutInCell="1" allowOverlap="1" wp14:anchorId="529ADBBA" wp14:editId="19EC5A8B">
                <wp:simplePos x="0" y="0"/>
                <wp:positionH relativeFrom="column">
                  <wp:posOffset>-208611</wp:posOffset>
                </wp:positionH>
                <wp:positionV relativeFrom="paragraph">
                  <wp:posOffset>153035</wp:posOffset>
                </wp:positionV>
                <wp:extent cx="628154" cy="278296"/>
                <wp:effectExtent l="0" t="0" r="6985" b="13970"/>
                <wp:wrapNone/>
                <wp:docPr id="1457820434" name="Text Box 1457820434"/>
                <wp:cNvGraphicFramePr/>
                <a:graphic xmlns:a="http://schemas.openxmlformats.org/drawingml/2006/main">
                  <a:graphicData uri="http://schemas.microsoft.com/office/word/2010/wordprocessingShape">
                    <wps:wsp>
                      <wps:cNvSpPr txBox="1"/>
                      <wps:spPr>
                        <a:xfrm>
                          <a:off x="0" y="0"/>
                          <a:ext cx="628154" cy="278296"/>
                        </a:xfrm>
                        <a:prstGeom prst="rect">
                          <a:avLst/>
                        </a:prstGeom>
                        <a:solidFill>
                          <a:schemeClr val="lt1"/>
                        </a:solidFill>
                        <a:ln w="6350">
                          <a:solidFill>
                            <a:prstClr val="black"/>
                          </a:solidFill>
                        </a:ln>
                      </wps:spPr>
                      <wps:txbx>
                        <w:txbxContent>
                          <w:p w14:paraId="262F5812" w14:textId="77777777" w:rsidR="00EB5077" w:rsidRPr="00502249" w:rsidRDefault="00EB5077" w:rsidP="00EB5077">
                            <w:pPr>
                              <w:jc w:val="center"/>
                              <w:rPr>
                                <w:sz w:val="18"/>
                                <w:szCs w:val="18"/>
                              </w:rPr>
                            </w:pPr>
                            <w:r>
                              <w:rPr>
                                <w:b/>
                                <w:bCs/>
                                <w:color w:val="000000" w:themeColor="text1"/>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9ADBBA" id="Text Box 1457820434" o:spid="_x0000_s1029" type="#_x0000_t202" style="position:absolute;margin-left:-16.45pt;margin-top:12.05pt;width:49.45pt;height:21.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" fillcolor="white [3201]" strokeweight=".5pt">
                <v:textbox>
                  <w:txbxContent>
                    <w:p w14:paraId="262F5812" w14:textId="77777777" w:rsidR="00EB5077" w:rsidRPr="00502249" w:rsidRDefault="00EB5077" w:rsidP="00EB5077">
                      <w:pPr>
                        <w:jc w:val="center"/>
                        <w:rPr>
                          <w:sz w:val="18"/>
                          <w:szCs w:val="18"/>
                        </w:rPr>
                      </w:pPr>
                      <w:r>
                        <w:rPr>
                          <w:b/>
                          <w:bCs/>
                          <w:color w:val="000000" w:themeColor="text1"/>
                          <w:sz w:val="18"/>
                          <w:szCs w:val="18"/>
                        </w:rPr>
                        <w:t>C.</w:t>
                      </w:r>
                    </w:p>
                  </w:txbxContent>
                </v:textbox>
              </v:shape>
            </w:pict>
          </mc:Fallback>
        </mc:AlternateContent>
      </w:r>
    </w:p>
    <w:tbl>
      <w:tblPr>
        <w:tblW w:w="135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6840"/>
      </w:tblGrid>
      <w:tr w:rsidR="00EB5077" w:rsidRPr="00124629" w14:paraId="77FC606F" w14:textId="77777777" w:rsidTr="004822E6">
        <w:trPr>
          <w:trHeight w:val="246"/>
        </w:trPr>
        <w:tc>
          <w:tcPr>
            <w:tcW w:w="6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26A509" w14:textId="4837E76A" w:rsidR="00EB5077" w:rsidRPr="00A708A7" w:rsidRDefault="00EB5077" w:rsidP="004822E6">
            <w:pPr>
              <w:rPr>
                <w:b/>
                <w:sz w:val="16"/>
                <w:szCs w:val="16"/>
              </w:rPr>
            </w:pPr>
            <w:r w:rsidRPr="00A708A7">
              <w:rPr>
                <w:b/>
                <w:sz w:val="16"/>
                <w:szCs w:val="16"/>
              </w:rPr>
              <w:t>Report Section</w:t>
            </w:r>
          </w:p>
        </w:tc>
        <w:tc>
          <w:tcPr>
            <w:tcW w:w="68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9631AC" w14:textId="77777777" w:rsidR="00EB5077" w:rsidRPr="00A708A7" w:rsidRDefault="00EB5077" w:rsidP="004822E6">
            <w:pPr>
              <w:tabs>
                <w:tab w:val="left" w:pos="2140"/>
              </w:tabs>
              <w:spacing w:line="276" w:lineRule="auto"/>
              <w:jc w:val="center"/>
              <w:rPr>
                <w:b/>
                <w:sz w:val="16"/>
                <w:szCs w:val="16"/>
              </w:rPr>
            </w:pPr>
            <w:r w:rsidRPr="00A708A7">
              <w:rPr>
                <w:b/>
                <w:sz w:val="16"/>
                <w:szCs w:val="16"/>
              </w:rPr>
              <w:t>Number of Outcomes Examined</w:t>
            </w:r>
          </w:p>
        </w:tc>
      </w:tr>
      <w:tr w:rsidR="00EB5077" w:rsidRPr="00124629" w14:paraId="0F0B3954" w14:textId="77777777" w:rsidTr="004822E6">
        <w:trPr>
          <w:trHeight w:val="705"/>
        </w:trPr>
        <w:tc>
          <w:tcPr>
            <w:tcW w:w="6660" w:type="dxa"/>
            <w:tcBorders>
              <w:top w:val="single" w:sz="4" w:space="0" w:color="000000"/>
              <w:left w:val="single" w:sz="4" w:space="0" w:color="000000"/>
              <w:bottom w:val="single" w:sz="4" w:space="0" w:color="000000"/>
              <w:right w:val="single" w:sz="4" w:space="0" w:color="000000"/>
            </w:tcBorders>
          </w:tcPr>
          <w:p w14:paraId="30AC867E" w14:textId="77777777" w:rsidR="00EB5077" w:rsidRDefault="00EB5077" w:rsidP="00EB5077">
            <w:pPr>
              <w:rPr>
                <w:bCs/>
                <w:sz w:val="16"/>
                <w:szCs w:val="16"/>
              </w:rPr>
            </w:pPr>
            <w:r w:rsidRPr="00DE25A5">
              <w:rPr>
                <w:b/>
                <w:sz w:val="16"/>
                <w:szCs w:val="16"/>
              </w:rPr>
              <w:t>Section I</w:t>
            </w:r>
            <w:r>
              <w:rPr>
                <w:b/>
                <w:sz w:val="16"/>
                <w:szCs w:val="16"/>
              </w:rPr>
              <w:t xml:space="preserve"> </w:t>
            </w:r>
            <w:r w:rsidRPr="00DE25A5">
              <w:rPr>
                <w:b/>
                <w:sz w:val="16"/>
                <w:szCs w:val="16"/>
              </w:rPr>
              <w:t>(</w:t>
            </w:r>
            <w:r>
              <w:rPr>
                <w:b/>
                <w:sz w:val="16"/>
                <w:szCs w:val="16"/>
              </w:rPr>
              <w:t>r</w:t>
            </w:r>
            <w:r w:rsidRPr="00DE25A5">
              <w:rPr>
                <w:b/>
                <w:sz w:val="16"/>
                <w:szCs w:val="16"/>
              </w:rPr>
              <w:t xml:space="preserve">equired each </w:t>
            </w:r>
            <w:r>
              <w:rPr>
                <w:b/>
                <w:sz w:val="16"/>
                <w:szCs w:val="16"/>
              </w:rPr>
              <w:t>cycle</w:t>
            </w:r>
            <w:r w:rsidRPr="00DE25A5">
              <w:rPr>
                <w:b/>
                <w:sz w:val="16"/>
                <w:szCs w:val="16"/>
              </w:rPr>
              <w:t xml:space="preserve">): </w:t>
            </w:r>
            <w:r w:rsidRPr="00F1751C">
              <w:rPr>
                <w:bCs/>
                <w:sz w:val="16"/>
                <w:szCs w:val="16"/>
              </w:rPr>
              <w:t>Plan for examin</w:t>
            </w:r>
            <w:r>
              <w:rPr>
                <w:bCs/>
                <w:sz w:val="16"/>
                <w:szCs w:val="16"/>
              </w:rPr>
              <w:t xml:space="preserve">ing </w:t>
            </w:r>
            <w:r w:rsidRPr="00F1751C">
              <w:rPr>
                <w:bCs/>
                <w:sz w:val="16"/>
                <w:szCs w:val="16"/>
              </w:rPr>
              <w:t>a new outcome since the past round of reporting</w:t>
            </w:r>
            <w:r>
              <w:rPr>
                <w:bCs/>
                <w:sz w:val="16"/>
                <w:szCs w:val="16"/>
              </w:rPr>
              <w:t xml:space="preserve">. Expectation is at least ONE new learning outcome is examined; planning is to be documented through column 3 (up to column 4). </w:t>
            </w:r>
          </w:p>
          <w:p w14:paraId="65B06C28" w14:textId="77777777" w:rsidR="00EB5077" w:rsidRDefault="00EB5077" w:rsidP="00EB5077">
            <w:pPr>
              <w:rPr>
                <w:bCs/>
                <w:sz w:val="16"/>
                <w:szCs w:val="16"/>
              </w:rPr>
            </w:pPr>
            <w:r>
              <w:rPr>
                <w:bCs/>
                <w:sz w:val="16"/>
                <w:szCs w:val="16"/>
              </w:rPr>
              <w:fldChar w:fldCharType="begin">
                <w:ffData>
                  <w:name w:val="Check10"/>
                  <w:enabled/>
                  <w:calcOnExit w:val="0"/>
                  <w:checkBox>
                    <w:sizeAuto/>
                    <w:default w:val="0"/>
                  </w:checkBox>
                </w:ffData>
              </w:fldChar>
            </w:r>
            <w:bookmarkStart w:id="14" w:name="Check10"/>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bookmarkEnd w:id="14"/>
            <w:r>
              <w:rPr>
                <w:bCs/>
                <w:sz w:val="16"/>
                <w:szCs w:val="16"/>
              </w:rPr>
              <w:t xml:space="preserve"> </w:t>
            </w:r>
            <w:r>
              <w:rPr>
                <w:b/>
                <w:sz w:val="16"/>
                <w:szCs w:val="16"/>
              </w:rPr>
              <w:t>Checklist</w:t>
            </w:r>
            <w:r w:rsidRPr="00623623">
              <w:rPr>
                <w:b/>
                <w:sz w:val="16"/>
                <w:szCs w:val="16"/>
              </w:rPr>
              <w:t xml:space="preserve"> complete</w:t>
            </w:r>
          </w:p>
          <w:p w14:paraId="2BA75359" w14:textId="4DD70AFE" w:rsidR="00EB5077" w:rsidRPr="00B0772D" w:rsidRDefault="00EB5077" w:rsidP="004822E6">
            <w:pPr>
              <w:rPr>
                <w:bCs/>
                <w:sz w:val="16"/>
                <w:szCs w:val="16"/>
              </w:rPr>
            </w:pPr>
            <w:r>
              <w:rPr>
                <w:bCs/>
                <w:sz w:val="16"/>
                <w:szCs w:val="16"/>
              </w:rPr>
              <w:fldChar w:fldCharType="begin">
                <w:ffData>
                  <w:name w:val="Check10"/>
                  <w:enabled/>
                  <w:calcOnExit w:val="0"/>
                  <w:checkBox>
                    <w:sizeAuto/>
                    <w:default w:val="0"/>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Pr>
                <w:bCs/>
                <w:sz w:val="16"/>
                <w:szCs w:val="16"/>
              </w:rPr>
              <w:t xml:space="preserve"> </w:t>
            </w:r>
            <w:r w:rsidRPr="00623623">
              <w:rPr>
                <w:b/>
                <w:sz w:val="16"/>
                <w:szCs w:val="16"/>
              </w:rPr>
              <w:t>Report template complete</w:t>
            </w:r>
            <w:r w:rsidRPr="00DE25A5">
              <w:rPr>
                <w:bCs/>
                <w:sz w:val="16"/>
                <w:szCs w:val="16"/>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4D3540FE" w14:textId="77777777" w:rsidR="00EB5077" w:rsidRPr="009F686A" w:rsidRDefault="00EB5077" w:rsidP="004822E6">
            <w:pPr>
              <w:tabs>
                <w:tab w:val="left" w:pos="2140"/>
              </w:tabs>
              <w:spacing w:line="276" w:lineRule="auto"/>
              <w:jc w:val="center"/>
              <w:rPr>
                <w:color w:val="C00000"/>
                <w:sz w:val="18"/>
                <w:szCs w:val="18"/>
              </w:rPr>
            </w:pPr>
            <w:r w:rsidRPr="009F686A">
              <w:rPr>
                <w:color w:val="C00000"/>
                <w:sz w:val="18"/>
                <w:szCs w:val="18"/>
              </w:rPr>
              <w:fldChar w:fldCharType="begin">
                <w:ffData>
                  <w:name w:val="Text5"/>
                  <w:enabled/>
                  <w:calcOnExit w:val="0"/>
                  <w:textInput/>
                </w:ffData>
              </w:fldChar>
            </w:r>
            <w:r w:rsidRPr="009F686A">
              <w:rPr>
                <w:color w:val="C00000"/>
                <w:sz w:val="18"/>
                <w:szCs w:val="18"/>
              </w:rPr>
              <w:instrText xml:space="preserve"> FORMTEXT </w:instrText>
            </w:r>
            <w:r w:rsidRPr="009F686A">
              <w:rPr>
                <w:color w:val="C00000"/>
                <w:sz w:val="18"/>
                <w:szCs w:val="18"/>
              </w:rPr>
            </w:r>
            <w:r w:rsidRPr="009F686A">
              <w:rPr>
                <w:color w:val="C00000"/>
                <w:sz w:val="18"/>
                <w:szCs w:val="18"/>
              </w:rPr>
              <w:fldChar w:fldCharType="separate"/>
            </w:r>
            <w:r w:rsidRPr="009F686A">
              <w:rPr>
                <w:color w:val="C00000"/>
                <w:sz w:val="18"/>
                <w:szCs w:val="18"/>
              </w:rPr>
              <w:t> </w:t>
            </w:r>
            <w:r w:rsidRPr="009F686A">
              <w:rPr>
                <w:color w:val="C00000"/>
                <w:sz w:val="18"/>
                <w:szCs w:val="18"/>
              </w:rPr>
              <w:t> </w:t>
            </w:r>
            <w:r w:rsidRPr="009F686A">
              <w:rPr>
                <w:color w:val="C00000"/>
                <w:sz w:val="18"/>
                <w:szCs w:val="18"/>
              </w:rPr>
              <w:t> </w:t>
            </w:r>
            <w:r w:rsidRPr="009F686A">
              <w:rPr>
                <w:color w:val="C00000"/>
                <w:sz w:val="18"/>
                <w:szCs w:val="18"/>
              </w:rPr>
              <w:t> </w:t>
            </w:r>
            <w:r w:rsidRPr="009F686A">
              <w:rPr>
                <w:color w:val="C00000"/>
                <w:sz w:val="18"/>
                <w:szCs w:val="18"/>
              </w:rPr>
              <w:t> </w:t>
            </w:r>
            <w:r w:rsidRPr="009F686A">
              <w:rPr>
                <w:color w:val="C00000"/>
                <w:sz w:val="18"/>
                <w:szCs w:val="18"/>
              </w:rPr>
              <w:fldChar w:fldCharType="end"/>
            </w:r>
          </w:p>
        </w:tc>
      </w:tr>
    </w:tbl>
    <w:p w14:paraId="4CA7146F" w14:textId="77777777" w:rsidR="00EB5077" w:rsidRDefault="00EB5077" w:rsidP="00EB5077">
      <w:pPr>
        <w:ind w:right="-20"/>
        <w:rPr>
          <w:i/>
          <w:sz w:val="15"/>
          <w:szCs w:val="15"/>
        </w:rPr>
      </w:pPr>
      <w:r w:rsidRPr="00124629">
        <w:rPr>
          <w:b/>
          <w:color w:val="C00000"/>
          <w:sz w:val="21"/>
          <w:szCs w:val="21"/>
        </w:rPr>
        <w:t>     </w:t>
      </w:r>
      <w:r>
        <w:rPr>
          <w:b/>
          <w:color w:val="C00000"/>
          <w:sz w:val="21"/>
          <w:szCs w:val="21"/>
        </w:rPr>
        <w:tab/>
        <w:t xml:space="preserve"> </w:t>
      </w:r>
      <w:r w:rsidRPr="004D4038">
        <w:rPr>
          <w:i/>
          <w:color w:val="000000"/>
          <w:sz w:val="15"/>
          <w:szCs w:val="15"/>
        </w:rPr>
        <w:t>*</w:t>
      </w:r>
      <w:r>
        <w:rPr>
          <w:i/>
          <w:sz w:val="15"/>
          <w:szCs w:val="15"/>
        </w:rPr>
        <w:t>Some e</w:t>
      </w:r>
      <w:r w:rsidRPr="004D4038">
        <w:rPr>
          <w:i/>
          <w:sz w:val="15"/>
          <w:szCs w:val="15"/>
        </w:rPr>
        <w:t>xceptions may apply</w:t>
      </w:r>
      <w:r>
        <w:rPr>
          <w:i/>
          <w:sz w:val="15"/>
          <w:szCs w:val="15"/>
        </w:rPr>
        <w:t xml:space="preserve"> when programs are exempt from a section</w:t>
      </w:r>
      <w:r w:rsidRPr="004D4038">
        <w:rPr>
          <w:i/>
          <w:sz w:val="15"/>
          <w:szCs w:val="15"/>
        </w:rPr>
        <w:t xml:space="preserve"> (e.g., major curricular overhaul, etc.</w:t>
      </w:r>
      <w:r>
        <w:rPr>
          <w:i/>
          <w:sz w:val="15"/>
          <w:szCs w:val="15"/>
        </w:rPr>
        <w:t>). Please</w:t>
      </w:r>
      <w:r w:rsidRPr="004D4038">
        <w:rPr>
          <w:i/>
          <w:sz w:val="15"/>
          <w:szCs w:val="15"/>
        </w:rPr>
        <w:t xml:space="preserve"> contact the Assessment Office, </w:t>
      </w:r>
      <w:hyperlink r:id="rId19">
        <w:r w:rsidRPr="004D4038">
          <w:rPr>
            <w:i/>
            <w:color w:val="0000FF"/>
            <w:sz w:val="15"/>
            <w:szCs w:val="15"/>
            <w:u w:val="single"/>
          </w:rPr>
          <w:t>assess@uri.edu</w:t>
        </w:r>
      </w:hyperlink>
      <w:r>
        <w:rPr>
          <w:i/>
          <w:color w:val="0000FF"/>
          <w:sz w:val="15"/>
          <w:szCs w:val="15"/>
          <w:u w:val="single"/>
        </w:rPr>
        <w:t>,</w:t>
      </w:r>
      <w:r>
        <w:rPr>
          <w:i/>
          <w:sz w:val="15"/>
          <w:szCs w:val="15"/>
        </w:rPr>
        <w:t xml:space="preserve"> to discuss this further.</w:t>
      </w:r>
    </w:p>
    <w:p w14:paraId="40C7B42D" w14:textId="77777777" w:rsidR="00EB5077" w:rsidRPr="003C044D" w:rsidRDefault="00EB5077" w:rsidP="00EB5077">
      <w:pPr>
        <w:ind w:right="-20"/>
        <w:rPr>
          <w:color w:val="C00000"/>
          <w:sz w:val="20"/>
          <w:szCs w:val="20"/>
        </w:rPr>
      </w:pPr>
      <w:r>
        <w:rPr>
          <w:b/>
          <w:bCs/>
          <w:noProof/>
          <w:color w:val="000000" w:themeColor="text1"/>
          <w:sz w:val="24"/>
          <w:szCs w:val="24"/>
        </w:rPr>
        <mc:AlternateContent>
          <mc:Choice Requires="wps">
            <w:drawing>
              <wp:anchor distT="0" distB="0" distL="114300" distR="114300" simplePos="0" relativeHeight="251669504" behindDoc="0" locked="0" layoutInCell="1" allowOverlap="1" wp14:anchorId="1B5A5686" wp14:editId="73B605DA">
                <wp:simplePos x="0" y="0"/>
                <wp:positionH relativeFrom="column">
                  <wp:posOffset>-216323</wp:posOffset>
                </wp:positionH>
                <wp:positionV relativeFrom="paragraph">
                  <wp:posOffset>151765</wp:posOffset>
                </wp:positionV>
                <wp:extent cx="628015" cy="278296"/>
                <wp:effectExtent l="0" t="0" r="6985" b="13970"/>
                <wp:wrapNone/>
                <wp:docPr id="20" name="Text Box 20"/>
                <wp:cNvGraphicFramePr/>
                <a:graphic xmlns:a="http://schemas.openxmlformats.org/drawingml/2006/main">
                  <a:graphicData uri="http://schemas.microsoft.com/office/word/2010/wordprocessingShape">
                    <wps:wsp>
                      <wps:cNvSpPr txBox="1"/>
                      <wps:spPr>
                        <a:xfrm>
                          <a:off x="0" y="0"/>
                          <a:ext cx="628015" cy="278296"/>
                        </a:xfrm>
                        <a:prstGeom prst="rect">
                          <a:avLst/>
                        </a:prstGeom>
                        <a:solidFill>
                          <a:schemeClr val="lt1"/>
                        </a:solidFill>
                        <a:ln w="6350">
                          <a:solidFill>
                            <a:prstClr val="black"/>
                          </a:solidFill>
                        </a:ln>
                      </wps:spPr>
                      <wps:txbx>
                        <w:txbxContent>
                          <w:p w14:paraId="01527AA4" w14:textId="77777777" w:rsidR="00EB5077" w:rsidRPr="00502249" w:rsidRDefault="00EB5077" w:rsidP="00EB5077">
                            <w:pPr>
                              <w:jc w:val="center"/>
                              <w:rPr>
                                <w:sz w:val="18"/>
                                <w:szCs w:val="18"/>
                              </w:rPr>
                            </w:pPr>
                            <w:r>
                              <w:rPr>
                                <w:b/>
                                <w:bCs/>
                                <w:color w:val="000000" w:themeColor="text1"/>
                                <w:sz w:val="18"/>
                                <w:szCs w:val="1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A5686" id="Text Box 20" o:spid="_x0000_s1030" type="#_x0000_t202" style="position:absolute;margin-left:-17.05pt;margin-top:11.95pt;width:49.4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" fillcolor="white [3201]" strokeweight=".5pt">
                <v:textbox>
                  <w:txbxContent>
                    <w:p w14:paraId="01527AA4" w14:textId="77777777" w:rsidR="00EB5077" w:rsidRPr="00502249" w:rsidRDefault="00EB5077" w:rsidP="00EB5077">
                      <w:pPr>
                        <w:jc w:val="center"/>
                        <w:rPr>
                          <w:sz w:val="18"/>
                          <w:szCs w:val="18"/>
                        </w:rPr>
                      </w:pPr>
                      <w:r>
                        <w:rPr>
                          <w:b/>
                          <w:bCs/>
                          <w:color w:val="000000" w:themeColor="text1"/>
                          <w:sz w:val="18"/>
                          <w:szCs w:val="18"/>
                        </w:rPr>
                        <w:t>D.</w:t>
                      </w:r>
                    </w:p>
                  </w:txbxContent>
                </v:textbox>
              </v:shape>
            </w:pict>
          </mc:Fallback>
        </mc:AlternateContent>
      </w:r>
    </w:p>
    <w:tbl>
      <w:tblPr>
        <w:tblW w:w="135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6840"/>
      </w:tblGrid>
      <w:tr w:rsidR="00EB5077" w:rsidRPr="00124629" w14:paraId="7320ABFA" w14:textId="77777777" w:rsidTr="004822E6">
        <w:trPr>
          <w:trHeight w:val="246"/>
        </w:trPr>
        <w:tc>
          <w:tcPr>
            <w:tcW w:w="6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57F19F" w14:textId="77777777" w:rsidR="00EB5077" w:rsidRPr="00A708A7" w:rsidRDefault="00EB5077" w:rsidP="004822E6">
            <w:pPr>
              <w:rPr>
                <w:b/>
                <w:sz w:val="16"/>
                <w:szCs w:val="16"/>
              </w:rPr>
            </w:pPr>
            <w:r>
              <w:rPr>
                <w:b/>
                <w:sz w:val="16"/>
                <w:szCs w:val="16"/>
              </w:rPr>
              <w:t>Supporting Materials</w:t>
            </w:r>
          </w:p>
        </w:tc>
        <w:tc>
          <w:tcPr>
            <w:tcW w:w="68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DD4157" w14:textId="77777777" w:rsidR="00EB5077" w:rsidRPr="00A708A7" w:rsidRDefault="00EB5077" w:rsidP="004822E6">
            <w:pPr>
              <w:tabs>
                <w:tab w:val="left" w:pos="2140"/>
              </w:tabs>
              <w:spacing w:line="276" w:lineRule="auto"/>
              <w:jc w:val="center"/>
              <w:rPr>
                <w:b/>
                <w:sz w:val="16"/>
                <w:szCs w:val="16"/>
              </w:rPr>
            </w:pPr>
            <w:r>
              <w:rPr>
                <w:b/>
                <w:sz w:val="16"/>
                <w:szCs w:val="16"/>
              </w:rPr>
              <w:t>List</w:t>
            </w:r>
            <w:r w:rsidRPr="00A708A7">
              <w:rPr>
                <w:b/>
                <w:sz w:val="16"/>
                <w:szCs w:val="16"/>
              </w:rPr>
              <w:t xml:space="preserve"> of </w:t>
            </w:r>
            <w:r>
              <w:rPr>
                <w:b/>
                <w:sz w:val="16"/>
                <w:szCs w:val="16"/>
              </w:rPr>
              <w:t>Supporting Materials</w:t>
            </w:r>
          </w:p>
        </w:tc>
      </w:tr>
      <w:tr w:rsidR="00EB5077" w:rsidRPr="00124629" w14:paraId="63A4BF63" w14:textId="77777777" w:rsidTr="00EB5077">
        <w:trPr>
          <w:trHeight w:val="660"/>
        </w:trPr>
        <w:tc>
          <w:tcPr>
            <w:tcW w:w="6660" w:type="dxa"/>
            <w:tcBorders>
              <w:top w:val="single" w:sz="4" w:space="0" w:color="000000"/>
              <w:left w:val="single" w:sz="4" w:space="0" w:color="000000"/>
              <w:bottom w:val="single" w:sz="4" w:space="0" w:color="000000"/>
              <w:right w:val="single" w:sz="4" w:space="0" w:color="000000"/>
            </w:tcBorders>
          </w:tcPr>
          <w:p w14:paraId="47727BF3" w14:textId="77777777" w:rsidR="00EB5077" w:rsidRPr="00345DA3" w:rsidRDefault="00EB5077" w:rsidP="004822E6">
            <w:pPr>
              <w:rPr>
                <w:b/>
                <w:color w:val="000000"/>
                <w:sz w:val="10"/>
                <w:szCs w:val="10"/>
              </w:rPr>
            </w:pPr>
          </w:p>
          <w:p w14:paraId="0E09E2EF" w14:textId="77777777" w:rsidR="00EB5077" w:rsidRDefault="00EB5077" w:rsidP="004822E6">
            <w:pPr>
              <w:rPr>
                <w:b/>
                <w:sz w:val="16"/>
                <w:szCs w:val="16"/>
              </w:rPr>
            </w:pPr>
            <w:r>
              <w:rPr>
                <w:b/>
                <w:color w:val="000000"/>
                <w:sz w:val="16"/>
                <w:szCs w:val="16"/>
              </w:rPr>
              <w:fldChar w:fldCharType="begin">
                <w:ffData>
                  <w:name w:val="Check8"/>
                  <w:enabled/>
                  <w:calcOnExit w:val="0"/>
                  <w:checkBox>
                    <w:sizeAuto/>
                    <w:default w:val="0"/>
                  </w:checkBox>
                </w:ffData>
              </w:fldChar>
            </w:r>
            <w:r>
              <w:rPr>
                <w:b/>
                <w:color w:val="000000"/>
                <w:sz w:val="16"/>
                <w:szCs w:val="16"/>
              </w:rPr>
              <w:instrText xml:space="preserve"> FORMCHECKBOX </w:instrText>
            </w:r>
            <w:r w:rsidR="00000000">
              <w:rPr>
                <w:b/>
                <w:color w:val="000000"/>
                <w:sz w:val="16"/>
                <w:szCs w:val="16"/>
              </w:rPr>
            </w:r>
            <w:r w:rsidR="00000000">
              <w:rPr>
                <w:b/>
                <w:color w:val="000000"/>
                <w:sz w:val="16"/>
                <w:szCs w:val="16"/>
              </w:rPr>
              <w:fldChar w:fldCharType="separate"/>
            </w:r>
            <w:r>
              <w:rPr>
                <w:b/>
                <w:color w:val="000000"/>
                <w:sz w:val="16"/>
                <w:szCs w:val="16"/>
              </w:rPr>
              <w:fldChar w:fldCharType="end"/>
            </w:r>
            <w:r>
              <w:rPr>
                <w:b/>
                <w:color w:val="000000"/>
                <w:sz w:val="16"/>
                <w:szCs w:val="16"/>
              </w:rPr>
              <w:t xml:space="preserve"> </w:t>
            </w:r>
            <w:r>
              <w:rPr>
                <w:b/>
                <w:sz w:val="16"/>
                <w:szCs w:val="16"/>
              </w:rPr>
              <w:t>Does the report include supporting materials? *</w:t>
            </w:r>
          </w:p>
          <w:p w14:paraId="2C53B382" w14:textId="77777777" w:rsidR="00EB5077" w:rsidRPr="00772CF1" w:rsidRDefault="00EB5077" w:rsidP="004822E6">
            <w:pPr>
              <w:rPr>
                <w:bCs/>
                <w:sz w:val="16"/>
                <w:szCs w:val="16"/>
              </w:rPr>
            </w:pPr>
            <w:r>
              <w:rPr>
                <w:bCs/>
                <w:sz w:val="16"/>
                <w:szCs w:val="16"/>
              </w:rPr>
              <w:t xml:space="preserve">If so, list the supporting/supplemental materials that are provided in addition to this report template </w:t>
            </w:r>
            <w:r>
              <w:rPr>
                <w:bCs/>
                <w:sz w:val="16"/>
                <w:szCs w:val="16"/>
                <w:u w:val="single"/>
              </w:rPr>
              <w:t>and</w:t>
            </w:r>
            <w:r>
              <w:rPr>
                <w:bCs/>
                <w:sz w:val="16"/>
                <w:szCs w:val="16"/>
              </w:rPr>
              <w:t xml:space="preserve"> curriculum map: </w:t>
            </w:r>
            <w:r>
              <w:rPr>
                <w:bCs/>
                <w:i/>
                <w:iCs/>
                <w:sz w:val="16"/>
                <w:szCs w:val="16"/>
              </w:rPr>
              <w:t>(Examples may include rubrics, surveys, exam questions, assignment instructions, etc.)</w:t>
            </w:r>
          </w:p>
        </w:tc>
        <w:tc>
          <w:tcPr>
            <w:tcW w:w="6840" w:type="dxa"/>
            <w:tcBorders>
              <w:top w:val="single" w:sz="4" w:space="0" w:color="000000"/>
              <w:left w:val="single" w:sz="4" w:space="0" w:color="000000"/>
              <w:bottom w:val="single" w:sz="4" w:space="0" w:color="000000"/>
              <w:right w:val="single" w:sz="4" w:space="0" w:color="000000"/>
            </w:tcBorders>
          </w:tcPr>
          <w:p w14:paraId="221A3D0C" w14:textId="77777777" w:rsidR="00EB5077" w:rsidRPr="009F686A" w:rsidRDefault="00EB5077" w:rsidP="004822E6">
            <w:pPr>
              <w:tabs>
                <w:tab w:val="left" w:pos="2140"/>
              </w:tabs>
              <w:spacing w:line="276" w:lineRule="auto"/>
              <w:jc w:val="center"/>
              <w:rPr>
                <w:color w:val="C00000"/>
                <w:sz w:val="18"/>
                <w:szCs w:val="18"/>
              </w:rPr>
            </w:pPr>
            <w:r w:rsidRPr="009F686A">
              <w:rPr>
                <w:color w:val="C00000"/>
                <w:sz w:val="18"/>
                <w:szCs w:val="18"/>
              </w:rPr>
              <w:fldChar w:fldCharType="begin">
                <w:ffData>
                  <w:name w:val="Text5"/>
                  <w:enabled/>
                  <w:calcOnExit w:val="0"/>
                  <w:textInput/>
                </w:ffData>
              </w:fldChar>
            </w:r>
            <w:r w:rsidRPr="009F686A">
              <w:rPr>
                <w:color w:val="C00000"/>
                <w:sz w:val="18"/>
                <w:szCs w:val="18"/>
              </w:rPr>
              <w:instrText xml:space="preserve"> FORMTEXT </w:instrText>
            </w:r>
            <w:r w:rsidRPr="009F686A">
              <w:rPr>
                <w:color w:val="C00000"/>
                <w:sz w:val="18"/>
                <w:szCs w:val="18"/>
              </w:rPr>
            </w:r>
            <w:r w:rsidRPr="009F686A">
              <w:rPr>
                <w:color w:val="C00000"/>
                <w:sz w:val="18"/>
                <w:szCs w:val="18"/>
              </w:rPr>
              <w:fldChar w:fldCharType="separate"/>
            </w:r>
            <w:r w:rsidRPr="009F686A">
              <w:rPr>
                <w:color w:val="C00000"/>
                <w:sz w:val="18"/>
                <w:szCs w:val="18"/>
              </w:rPr>
              <w:t> </w:t>
            </w:r>
            <w:r w:rsidRPr="009F686A">
              <w:rPr>
                <w:color w:val="C00000"/>
                <w:sz w:val="18"/>
                <w:szCs w:val="18"/>
              </w:rPr>
              <w:t> </w:t>
            </w:r>
            <w:r w:rsidRPr="009F686A">
              <w:rPr>
                <w:color w:val="C00000"/>
                <w:sz w:val="18"/>
                <w:szCs w:val="18"/>
              </w:rPr>
              <w:t> </w:t>
            </w:r>
            <w:r w:rsidRPr="009F686A">
              <w:rPr>
                <w:color w:val="C00000"/>
                <w:sz w:val="18"/>
                <w:szCs w:val="18"/>
              </w:rPr>
              <w:t> </w:t>
            </w:r>
            <w:r w:rsidRPr="009F686A">
              <w:rPr>
                <w:color w:val="C00000"/>
                <w:sz w:val="18"/>
                <w:szCs w:val="18"/>
              </w:rPr>
              <w:t> </w:t>
            </w:r>
            <w:r w:rsidRPr="009F686A">
              <w:rPr>
                <w:color w:val="C00000"/>
                <w:sz w:val="18"/>
                <w:szCs w:val="18"/>
              </w:rPr>
              <w:fldChar w:fldCharType="end"/>
            </w:r>
            <w:r w:rsidRPr="009F686A">
              <w:rPr>
                <w:color w:val="C00000"/>
                <w:sz w:val="18"/>
                <w:szCs w:val="18"/>
              </w:rPr>
              <w:t>     </w:t>
            </w:r>
          </w:p>
        </w:tc>
      </w:tr>
    </w:tbl>
    <w:p w14:paraId="424F247D" w14:textId="77777777" w:rsidR="00EB5077" w:rsidRDefault="00EB5077" w:rsidP="00EB5077">
      <w:pPr>
        <w:ind w:firstLine="720"/>
        <w:rPr>
          <w:bCs/>
          <w:color w:val="FF0000"/>
          <w:sz w:val="18"/>
          <w:szCs w:val="18"/>
        </w:rPr>
      </w:pPr>
      <w:r w:rsidRPr="004D4038">
        <w:rPr>
          <w:i/>
          <w:color w:val="000000"/>
          <w:sz w:val="15"/>
          <w:szCs w:val="15"/>
        </w:rPr>
        <w:t>*</w:t>
      </w:r>
      <w:r>
        <w:rPr>
          <w:i/>
          <w:sz w:val="15"/>
          <w:szCs w:val="15"/>
        </w:rPr>
        <w:t>Student work should not be submitted as supporting materials.</w:t>
      </w:r>
    </w:p>
    <w:p w14:paraId="71379BFC" w14:textId="77777777" w:rsidR="00EB5077" w:rsidRDefault="00EB5077" w:rsidP="00EB5077">
      <w:pPr>
        <w:ind w:firstLine="720"/>
        <w:rPr>
          <w:b/>
          <w:sz w:val="18"/>
          <w:szCs w:val="18"/>
        </w:rPr>
      </w:pPr>
      <w:r>
        <w:rPr>
          <w:b/>
          <w:sz w:val="18"/>
          <w:szCs w:val="18"/>
        </w:rPr>
        <w:t>(Optional) A</w:t>
      </w:r>
      <w:r w:rsidRPr="00DE25A5">
        <w:rPr>
          <w:b/>
          <w:sz w:val="18"/>
          <w:szCs w:val="18"/>
        </w:rPr>
        <w:t>ny additional comments</w:t>
      </w:r>
      <w:r>
        <w:rPr>
          <w:b/>
          <w:sz w:val="18"/>
          <w:szCs w:val="18"/>
        </w:rPr>
        <w:t xml:space="preserve"> that will help in the review of this report</w:t>
      </w:r>
      <w:r w:rsidRPr="00DE25A5">
        <w:rPr>
          <w:b/>
          <w:sz w:val="18"/>
          <w:szCs w:val="18"/>
        </w:rPr>
        <w:t>:</w:t>
      </w:r>
    </w:p>
    <w:p w14:paraId="5B942A53" w14:textId="25943A38" w:rsidR="00BE0E9C" w:rsidRPr="00EB5077" w:rsidRDefault="00EB5077" w:rsidP="00EB5077">
      <w:pPr>
        <w:ind w:firstLine="720"/>
        <w:rPr>
          <w:b/>
          <w:smallCaps/>
          <w:sz w:val="32"/>
          <w:szCs w:val="32"/>
        </w:rPr>
      </w:pPr>
      <w:r w:rsidRPr="00124629">
        <w:rPr>
          <w:b/>
          <w:sz w:val="21"/>
          <w:szCs w:val="21"/>
        </w:rPr>
        <w:t xml:space="preserve"> </w:t>
      </w:r>
      <w:r w:rsidRPr="009F686A">
        <w:rPr>
          <w:bCs/>
          <w:color w:val="FF0000"/>
          <w:sz w:val="20"/>
          <w:szCs w:val="20"/>
        </w:rPr>
        <w:fldChar w:fldCharType="begin">
          <w:ffData>
            <w:name w:val="Text11"/>
            <w:enabled/>
            <w:calcOnExit w:val="0"/>
            <w:textInput/>
          </w:ffData>
        </w:fldChar>
      </w:r>
      <w:r w:rsidRPr="009F686A">
        <w:rPr>
          <w:bCs/>
          <w:color w:val="FF0000"/>
          <w:sz w:val="20"/>
          <w:szCs w:val="20"/>
        </w:rPr>
        <w:instrText xml:space="preserve"> FORMTEXT </w:instrText>
      </w:r>
      <w:r w:rsidRPr="009F686A">
        <w:rPr>
          <w:bCs/>
          <w:color w:val="FF0000"/>
          <w:sz w:val="20"/>
          <w:szCs w:val="20"/>
        </w:rPr>
      </w:r>
      <w:r w:rsidRPr="009F686A">
        <w:rPr>
          <w:bCs/>
          <w:color w:val="FF0000"/>
          <w:sz w:val="20"/>
          <w:szCs w:val="20"/>
        </w:rPr>
        <w:fldChar w:fldCharType="separate"/>
      </w:r>
      <w:r w:rsidRPr="009F686A">
        <w:rPr>
          <w:bCs/>
          <w:noProof/>
          <w:color w:val="FF0000"/>
          <w:sz w:val="20"/>
          <w:szCs w:val="20"/>
        </w:rPr>
        <w:t> </w:t>
      </w:r>
      <w:r w:rsidRPr="009F686A">
        <w:rPr>
          <w:bCs/>
          <w:noProof/>
          <w:color w:val="FF0000"/>
          <w:sz w:val="20"/>
          <w:szCs w:val="20"/>
        </w:rPr>
        <w:t> </w:t>
      </w:r>
      <w:r w:rsidRPr="009F686A">
        <w:rPr>
          <w:bCs/>
          <w:noProof/>
          <w:color w:val="FF0000"/>
          <w:sz w:val="20"/>
          <w:szCs w:val="20"/>
        </w:rPr>
        <w:t> </w:t>
      </w:r>
      <w:r w:rsidRPr="009F686A">
        <w:rPr>
          <w:bCs/>
          <w:noProof/>
          <w:color w:val="FF0000"/>
          <w:sz w:val="20"/>
          <w:szCs w:val="20"/>
        </w:rPr>
        <w:t> </w:t>
      </w:r>
      <w:r w:rsidRPr="009F686A">
        <w:rPr>
          <w:bCs/>
          <w:noProof/>
          <w:color w:val="FF0000"/>
          <w:sz w:val="20"/>
          <w:szCs w:val="20"/>
        </w:rPr>
        <w:t> </w:t>
      </w:r>
      <w:r w:rsidRPr="009F686A">
        <w:rPr>
          <w:bCs/>
          <w:color w:val="FF0000"/>
          <w:sz w:val="20"/>
          <w:szCs w:val="20"/>
        </w:rPr>
        <w:fldChar w:fldCharType="end"/>
      </w:r>
    </w:p>
    <w:p w14:paraId="54A65FE9" w14:textId="574448A3" w:rsidR="00BE0E9C" w:rsidRPr="004A5D71" w:rsidRDefault="00F543DF" w:rsidP="00A85B32">
      <w:pPr>
        <w:jc w:val="center"/>
        <w:rPr>
          <w:color w:val="C00000"/>
          <w:sz w:val="16"/>
          <w:szCs w:val="16"/>
        </w:rPr>
      </w:pPr>
      <w:r>
        <w:rPr>
          <w:color w:val="C00000"/>
          <w:sz w:val="16"/>
          <w:szCs w:val="16"/>
        </w:rPr>
        <w:br/>
      </w:r>
    </w:p>
    <w:tbl>
      <w:tblPr>
        <w:tblStyle w:val="a0"/>
        <w:tblW w:w="14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8"/>
        <w:gridCol w:w="7347"/>
      </w:tblGrid>
      <w:tr w:rsidR="00A85B32" w:rsidRPr="004A5D71" w14:paraId="1C3C5A98" w14:textId="77777777" w:rsidTr="001A40D6">
        <w:trPr>
          <w:trHeight w:val="273"/>
          <w:jc w:val="center"/>
        </w:trPr>
        <w:tc>
          <w:tcPr>
            <w:tcW w:w="7138" w:type="dxa"/>
          </w:tcPr>
          <w:p w14:paraId="57F48CFE" w14:textId="77777777" w:rsidR="00A85B32" w:rsidRPr="004A5D71" w:rsidRDefault="00A85B32" w:rsidP="001A40D6">
            <w:pPr>
              <w:rPr>
                <w:b/>
                <w:sz w:val="20"/>
                <w:szCs w:val="20"/>
              </w:rPr>
            </w:pPr>
            <w:r w:rsidRPr="004A5D71">
              <w:rPr>
                <w:b/>
                <w:sz w:val="20"/>
                <w:szCs w:val="20"/>
              </w:rPr>
              <w:lastRenderedPageBreak/>
              <w:t xml:space="preserve">Program and degree(s) assessed: </w:t>
            </w:r>
            <w:r w:rsidRPr="004A5D71">
              <w:rPr>
                <w:sz w:val="20"/>
                <w:szCs w:val="20"/>
              </w:rPr>
              <w:fldChar w:fldCharType="begin">
                <w:ffData>
                  <w:name w:val="Text1"/>
                  <w:enabled/>
                  <w:calcOnExit w:val="0"/>
                  <w:textInput/>
                </w:ffData>
              </w:fldChar>
            </w:r>
            <w:r w:rsidRPr="004A5D71">
              <w:rPr>
                <w:sz w:val="20"/>
                <w:szCs w:val="20"/>
              </w:rPr>
              <w:instrText xml:space="preserve"> FORMTEXT </w:instrText>
            </w:r>
            <w:r w:rsidRPr="004A5D71">
              <w:rPr>
                <w:sz w:val="20"/>
                <w:szCs w:val="20"/>
              </w:rPr>
            </w:r>
            <w:r w:rsidRPr="004A5D71">
              <w:rPr>
                <w:sz w:val="20"/>
                <w:szCs w:val="20"/>
              </w:rPr>
              <w:fldChar w:fldCharType="separate"/>
            </w:r>
            <w:r w:rsidRPr="004A5D71">
              <w:rPr>
                <w:noProof/>
                <w:sz w:val="20"/>
                <w:szCs w:val="20"/>
              </w:rPr>
              <w:t> </w:t>
            </w:r>
            <w:r w:rsidRPr="004A5D71">
              <w:rPr>
                <w:noProof/>
                <w:sz w:val="20"/>
                <w:szCs w:val="20"/>
              </w:rPr>
              <w:t> </w:t>
            </w:r>
            <w:r w:rsidRPr="004A5D71">
              <w:rPr>
                <w:noProof/>
                <w:sz w:val="20"/>
                <w:szCs w:val="20"/>
              </w:rPr>
              <w:t> </w:t>
            </w:r>
            <w:r w:rsidRPr="004A5D71">
              <w:rPr>
                <w:noProof/>
                <w:sz w:val="20"/>
                <w:szCs w:val="20"/>
              </w:rPr>
              <w:t> </w:t>
            </w:r>
            <w:r w:rsidRPr="004A5D71">
              <w:rPr>
                <w:noProof/>
                <w:sz w:val="20"/>
                <w:szCs w:val="20"/>
              </w:rPr>
              <w:t> </w:t>
            </w:r>
            <w:r w:rsidRPr="004A5D71">
              <w:rPr>
                <w:sz w:val="20"/>
                <w:szCs w:val="20"/>
              </w:rPr>
              <w:fldChar w:fldCharType="end"/>
            </w:r>
          </w:p>
        </w:tc>
        <w:tc>
          <w:tcPr>
            <w:tcW w:w="7347" w:type="dxa"/>
          </w:tcPr>
          <w:p w14:paraId="5BD1D745" w14:textId="77777777" w:rsidR="00A85B32" w:rsidRPr="004A5D71" w:rsidRDefault="00A85B32" w:rsidP="001A40D6">
            <w:pPr>
              <w:rPr>
                <w:sz w:val="20"/>
                <w:szCs w:val="20"/>
              </w:rPr>
            </w:pPr>
            <w:r w:rsidRPr="004A5D71">
              <w:rPr>
                <w:b/>
                <w:sz w:val="20"/>
                <w:szCs w:val="20"/>
              </w:rPr>
              <w:t xml:space="preserve">Department Chair: </w:t>
            </w:r>
            <w:r w:rsidRPr="004A5D71">
              <w:rPr>
                <w:sz w:val="20"/>
                <w:szCs w:val="20"/>
              </w:rPr>
              <w:fldChar w:fldCharType="begin">
                <w:ffData>
                  <w:name w:val="Text1"/>
                  <w:enabled/>
                  <w:calcOnExit w:val="0"/>
                  <w:textInput/>
                </w:ffData>
              </w:fldChar>
            </w:r>
            <w:r w:rsidRPr="004A5D71">
              <w:rPr>
                <w:sz w:val="20"/>
                <w:szCs w:val="20"/>
              </w:rPr>
              <w:instrText xml:space="preserve"> FORMTEXT </w:instrText>
            </w:r>
            <w:r w:rsidRPr="004A5D71">
              <w:rPr>
                <w:sz w:val="20"/>
                <w:szCs w:val="20"/>
              </w:rPr>
            </w:r>
            <w:r w:rsidRPr="004A5D71">
              <w:rPr>
                <w:sz w:val="20"/>
                <w:szCs w:val="20"/>
              </w:rPr>
              <w:fldChar w:fldCharType="separate"/>
            </w:r>
            <w:r w:rsidRPr="004A5D71">
              <w:rPr>
                <w:noProof/>
                <w:sz w:val="20"/>
                <w:szCs w:val="20"/>
              </w:rPr>
              <w:t> </w:t>
            </w:r>
            <w:r w:rsidRPr="004A5D71">
              <w:rPr>
                <w:noProof/>
                <w:sz w:val="20"/>
                <w:szCs w:val="20"/>
              </w:rPr>
              <w:t> </w:t>
            </w:r>
            <w:r w:rsidRPr="004A5D71">
              <w:rPr>
                <w:noProof/>
                <w:sz w:val="20"/>
                <w:szCs w:val="20"/>
              </w:rPr>
              <w:t> </w:t>
            </w:r>
            <w:r w:rsidRPr="004A5D71">
              <w:rPr>
                <w:noProof/>
                <w:sz w:val="20"/>
                <w:szCs w:val="20"/>
              </w:rPr>
              <w:t> </w:t>
            </w:r>
            <w:r w:rsidRPr="004A5D71">
              <w:rPr>
                <w:noProof/>
                <w:sz w:val="20"/>
                <w:szCs w:val="20"/>
              </w:rPr>
              <w:t> </w:t>
            </w:r>
            <w:r w:rsidRPr="004A5D71">
              <w:rPr>
                <w:sz w:val="20"/>
                <w:szCs w:val="20"/>
              </w:rPr>
              <w:fldChar w:fldCharType="end"/>
            </w:r>
          </w:p>
        </w:tc>
      </w:tr>
      <w:tr w:rsidR="00A85B32" w:rsidRPr="004A5D71" w14:paraId="754D5EDF" w14:textId="77777777" w:rsidTr="001A40D6">
        <w:trPr>
          <w:jc w:val="center"/>
        </w:trPr>
        <w:tc>
          <w:tcPr>
            <w:tcW w:w="7138" w:type="dxa"/>
          </w:tcPr>
          <w:p w14:paraId="526C3B9B" w14:textId="62DFA060" w:rsidR="00A85B32" w:rsidRPr="004A5D71" w:rsidRDefault="00A85B32" w:rsidP="001A40D6">
            <w:pPr>
              <w:rPr>
                <w:b/>
                <w:sz w:val="20"/>
                <w:szCs w:val="20"/>
              </w:rPr>
            </w:pPr>
            <w:r w:rsidRPr="004A5D71">
              <w:rPr>
                <w:b/>
                <w:sz w:val="20"/>
                <w:szCs w:val="20"/>
              </w:rPr>
              <w:t xml:space="preserve">Reporting Year:  </w:t>
            </w:r>
            <w:r w:rsidRPr="002F1149">
              <w:rPr>
                <w:b/>
                <w:color w:val="FF0000"/>
                <w:sz w:val="20"/>
                <w:szCs w:val="20"/>
              </w:rPr>
              <w:t>202</w:t>
            </w:r>
            <w:r w:rsidR="00EB5077">
              <w:rPr>
                <w:b/>
                <w:color w:val="FF0000"/>
                <w:sz w:val="20"/>
                <w:szCs w:val="20"/>
              </w:rPr>
              <w:t>4</w:t>
            </w:r>
          </w:p>
        </w:tc>
        <w:tc>
          <w:tcPr>
            <w:tcW w:w="7347" w:type="dxa"/>
          </w:tcPr>
          <w:p w14:paraId="1D37809A" w14:textId="6126FE4E" w:rsidR="00A85B32" w:rsidRPr="004A5D71" w:rsidRDefault="00A85B32" w:rsidP="001A40D6">
            <w:pPr>
              <w:rPr>
                <w:sz w:val="20"/>
                <w:szCs w:val="20"/>
              </w:rPr>
            </w:pPr>
            <w:r>
              <w:rPr>
                <w:b/>
                <w:sz w:val="20"/>
                <w:szCs w:val="20"/>
              </w:rPr>
              <w:t xml:space="preserve">Interim Report </w:t>
            </w:r>
            <w:r w:rsidRPr="004A5D71">
              <w:rPr>
                <w:b/>
                <w:sz w:val="20"/>
                <w:szCs w:val="20"/>
              </w:rPr>
              <w:t xml:space="preserve">completed by: </w:t>
            </w:r>
            <w:r w:rsidRPr="004A5D71">
              <w:rPr>
                <w:sz w:val="20"/>
                <w:szCs w:val="20"/>
              </w:rPr>
              <w:fldChar w:fldCharType="begin">
                <w:ffData>
                  <w:name w:val="Text1"/>
                  <w:enabled/>
                  <w:calcOnExit w:val="0"/>
                  <w:textInput/>
                </w:ffData>
              </w:fldChar>
            </w:r>
            <w:r w:rsidRPr="004A5D71">
              <w:rPr>
                <w:sz w:val="20"/>
                <w:szCs w:val="20"/>
              </w:rPr>
              <w:instrText xml:space="preserve"> FORMTEXT </w:instrText>
            </w:r>
            <w:r w:rsidRPr="004A5D71">
              <w:rPr>
                <w:sz w:val="20"/>
                <w:szCs w:val="20"/>
              </w:rPr>
            </w:r>
            <w:r w:rsidRPr="004A5D71">
              <w:rPr>
                <w:sz w:val="20"/>
                <w:szCs w:val="20"/>
              </w:rPr>
              <w:fldChar w:fldCharType="separate"/>
            </w:r>
            <w:r w:rsidRPr="004A5D71">
              <w:rPr>
                <w:noProof/>
                <w:sz w:val="20"/>
                <w:szCs w:val="20"/>
              </w:rPr>
              <w:t> </w:t>
            </w:r>
            <w:r w:rsidRPr="004A5D71">
              <w:rPr>
                <w:noProof/>
                <w:sz w:val="20"/>
                <w:szCs w:val="20"/>
              </w:rPr>
              <w:t> </w:t>
            </w:r>
            <w:r w:rsidRPr="004A5D71">
              <w:rPr>
                <w:noProof/>
                <w:sz w:val="20"/>
                <w:szCs w:val="20"/>
              </w:rPr>
              <w:t> </w:t>
            </w:r>
            <w:r w:rsidRPr="004A5D71">
              <w:rPr>
                <w:noProof/>
                <w:sz w:val="20"/>
                <w:szCs w:val="20"/>
              </w:rPr>
              <w:t> </w:t>
            </w:r>
            <w:r w:rsidRPr="004A5D71">
              <w:rPr>
                <w:noProof/>
                <w:sz w:val="20"/>
                <w:szCs w:val="20"/>
              </w:rPr>
              <w:t> </w:t>
            </w:r>
            <w:r w:rsidRPr="004A5D71">
              <w:rPr>
                <w:sz w:val="20"/>
                <w:szCs w:val="20"/>
              </w:rPr>
              <w:fldChar w:fldCharType="end"/>
            </w:r>
          </w:p>
        </w:tc>
      </w:tr>
    </w:tbl>
    <w:p w14:paraId="5502091E" w14:textId="6DE5482B" w:rsidR="000719ED" w:rsidRDefault="000719ED" w:rsidP="00A85B32">
      <w:pPr>
        <w:rPr>
          <w:color w:val="C00000"/>
        </w:rPr>
      </w:pPr>
    </w:p>
    <w:tbl>
      <w:tblPr>
        <w:tblStyle w:val="a0"/>
        <w:tblW w:w="14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5"/>
        <w:gridCol w:w="3060"/>
        <w:gridCol w:w="2970"/>
        <w:gridCol w:w="3027"/>
        <w:gridCol w:w="2750"/>
      </w:tblGrid>
      <w:tr w:rsidR="000719ED" w14:paraId="0B13D97C" w14:textId="77777777">
        <w:trPr>
          <w:jc w:val="center"/>
        </w:trPr>
        <w:tc>
          <w:tcPr>
            <w:tcW w:w="2675" w:type="dxa"/>
            <w:vAlign w:val="center"/>
          </w:tcPr>
          <w:p w14:paraId="4A24A262" w14:textId="77777777" w:rsidR="000719ED" w:rsidRDefault="002011C1">
            <w:pPr>
              <w:jc w:val="center"/>
              <w:rPr>
                <w:b/>
              </w:rPr>
            </w:pPr>
            <w:r>
              <w:rPr>
                <w:b/>
              </w:rPr>
              <w:t>Outcome(s) Examined</w:t>
            </w:r>
          </w:p>
        </w:tc>
        <w:tc>
          <w:tcPr>
            <w:tcW w:w="3060" w:type="dxa"/>
            <w:vAlign w:val="center"/>
          </w:tcPr>
          <w:p w14:paraId="7A766550" w14:textId="77777777" w:rsidR="000719ED" w:rsidRDefault="002011C1">
            <w:pPr>
              <w:jc w:val="center"/>
              <w:rPr>
                <w:b/>
              </w:rPr>
            </w:pPr>
            <w:r>
              <w:rPr>
                <w:b/>
              </w:rPr>
              <w:t>Data/Evidence</w:t>
            </w:r>
          </w:p>
        </w:tc>
        <w:tc>
          <w:tcPr>
            <w:tcW w:w="2970" w:type="dxa"/>
            <w:vAlign w:val="center"/>
          </w:tcPr>
          <w:p w14:paraId="2B19947E" w14:textId="77777777" w:rsidR="000719ED" w:rsidRDefault="002011C1">
            <w:pPr>
              <w:jc w:val="center"/>
              <w:rPr>
                <w:b/>
              </w:rPr>
            </w:pPr>
            <w:r>
              <w:rPr>
                <w:b/>
              </w:rPr>
              <w:t>Evaluation Process</w:t>
            </w:r>
          </w:p>
        </w:tc>
        <w:tc>
          <w:tcPr>
            <w:tcW w:w="3027" w:type="dxa"/>
            <w:vAlign w:val="center"/>
          </w:tcPr>
          <w:p w14:paraId="0F6264F1" w14:textId="77777777" w:rsidR="000719ED" w:rsidRDefault="002011C1">
            <w:pPr>
              <w:jc w:val="center"/>
              <w:rPr>
                <w:b/>
              </w:rPr>
            </w:pPr>
            <w:r>
              <w:rPr>
                <w:b/>
              </w:rPr>
              <w:t>Results &amp; Reflection</w:t>
            </w:r>
          </w:p>
        </w:tc>
        <w:tc>
          <w:tcPr>
            <w:tcW w:w="2750" w:type="dxa"/>
            <w:vAlign w:val="center"/>
          </w:tcPr>
          <w:p w14:paraId="4CC729BF" w14:textId="77777777" w:rsidR="000719ED" w:rsidRDefault="002011C1">
            <w:pPr>
              <w:jc w:val="center"/>
              <w:rPr>
                <w:b/>
              </w:rPr>
            </w:pPr>
            <w:r>
              <w:rPr>
                <w:b/>
              </w:rPr>
              <w:t xml:space="preserve">Recommendations </w:t>
            </w:r>
          </w:p>
          <w:p w14:paraId="0F996712" w14:textId="77777777" w:rsidR="000719ED" w:rsidRDefault="002011C1">
            <w:pPr>
              <w:jc w:val="center"/>
              <w:rPr>
                <w:b/>
              </w:rPr>
            </w:pPr>
            <w:r>
              <w:rPr>
                <w:b/>
              </w:rPr>
              <w:t>&amp; Planning</w:t>
            </w:r>
          </w:p>
        </w:tc>
      </w:tr>
      <w:tr w:rsidR="000719ED" w14:paraId="0FF237FD" w14:textId="77777777">
        <w:trPr>
          <w:trHeight w:val="4251"/>
          <w:jc w:val="center"/>
        </w:trPr>
        <w:tc>
          <w:tcPr>
            <w:tcW w:w="2675" w:type="dxa"/>
          </w:tcPr>
          <w:p w14:paraId="138B2984" w14:textId="77777777" w:rsidR="000719ED" w:rsidRDefault="002011C1">
            <w:pPr>
              <w:rPr>
                <w:b/>
                <w:sz w:val="16"/>
                <w:szCs w:val="16"/>
              </w:rPr>
            </w:pPr>
            <w:r>
              <w:rPr>
                <w:b/>
                <w:sz w:val="16"/>
                <w:szCs w:val="16"/>
              </w:rPr>
              <w:t xml:space="preserve">Which program </w:t>
            </w:r>
            <w:r>
              <w:rPr>
                <w:b/>
                <w:sz w:val="16"/>
                <w:szCs w:val="16"/>
                <w:u w:val="single"/>
              </w:rPr>
              <w:t>student learning outcome(s)</w:t>
            </w:r>
            <w:r>
              <w:rPr>
                <w:b/>
                <w:sz w:val="16"/>
                <w:szCs w:val="16"/>
              </w:rPr>
              <w:t xml:space="preserve"> will be assessed during </w:t>
            </w:r>
            <w:r w:rsidRPr="002F1149">
              <w:rPr>
                <w:b/>
                <w:i/>
                <w:color w:val="FF0000"/>
                <w:sz w:val="16"/>
                <w:szCs w:val="16"/>
              </w:rPr>
              <w:t xml:space="preserve">the next </w:t>
            </w:r>
            <w:r>
              <w:rPr>
                <w:b/>
                <w:sz w:val="16"/>
                <w:szCs w:val="16"/>
              </w:rPr>
              <w:t>reporting period? Generally, programs review 1-5 outcomes per reporting period. Quality is preferred over quantity.</w:t>
            </w:r>
          </w:p>
          <w:p w14:paraId="5CC45AA8" w14:textId="77777777" w:rsidR="000719ED" w:rsidRDefault="000719ED">
            <w:pPr>
              <w:rPr>
                <w:b/>
                <w:sz w:val="16"/>
                <w:szCs w:val="16"/>
              </w:rPr>
            </w:pPr>
          </w:p>
          <w:p w14:paraId="73D6D797" w14:textId="77777777" w:rsidR="000719ED" w:rsidRDefault="002011C1">
            <w:pPr>
              <w:rPr>
                <w:b/>
                <w:sz w:val="16"/>
                <w:szCs w:val="16"/>
                <w:u w:val="single"/>
              </w:rPr>
            </w:pPr>
            <w:r>
              <w:rPr>
                <w:b/>
                <w:sz w:val="16"/>
                <w:szCs w:val="16"/>
                <w:u w:val="single"/>
              </w:rPr>
              <w:t>Provide:</w:t>
            </w:r>
          </w:p>
          <w:p w14:paraId="14199FAA" w14:textId="77777777" w:rsidR="000719ED" w:rsidRDefault="002011C1">
            <w:pPr>
              <w:numPr>
                <w:ilvl w:val="0"/>
                <w:numId w:val="1"/>
              </w:numPr>
              <w:pBdr>
                <w:top w:val="nil"/>
                <w:left w:val="nil"/>
                <w:bottom w:val="nil"/>
                <w:right w:val="nil"/>
                <w:between w:val="nil"/>
              </w:pBdr>
              <w:ind w:left="238" w:hanging="180"/>
              <w:rPr>
                <w:b/>
                <w:color w:val="000000"/>
                <w:sz w:val="16"/>
                <w:szCs w:val="16"/>
              </w:rPr>
            </w:pPr>
            <w:r>
              <w:rPr>
                <w:b/>
                <w:color w:val="000000"/>
                <w:sz w:val="16"/>
                <w:szCs w:val="16"/>
              </w:rPr>
              <w:t>the entire student learning outcome(s)</w:t>
            </w:r>
          </w:p>
          <w:p w14:paraId="360EEE23" w14:textId="77777777" w:rsidR="000719ED" w:rsidRDefault="002011C1">
            <w:pPr>
              <w:numPr>
                <w:ilvl w:val="0"/>
                <w:numId w:val="1"/>
              </w:numPr>
              <w:pBdr>
                <w:top w:val="nil"/>
                <w:left w:val="nil"/>
                <w:bottom w:val="nil"/>
                <w:right w:val="nil"/>
                <w:between w:val="nil"/>
              </w:pBdr>
              <w:ind w:left="238" w:hanging="180"/>
              <w:rPr>
                <w:b/>
                <w:color w:val="000000"/>
                <w:sz w:val="16"/>
                <w:szCs w:val="16"/>
              </w:rPr>
            </w:pPr>
            <w:r>
              <w:rPr>
                <w:b/>
                <w:color w:val="000000"/>
                <w:sz w:val="16"/>
                <w:szCs w:val="16"/>
              </w:rPr>
              <w:t xml:space="preserve">the student learning/research question being asked </w:t>
            </w:r>
            <w:proofErr w:type="gramStart"/>
            <w:r>
              <w:rPr>
                <w:b/>
                <w:color w:val="000000"/>
                <w:sz w:val="16"/>
                <w:szCs w:val="16"/>
              </w:rPr>
              <w:t>with regard to</w:t>
            </w:r>
            <w:proofErr w:type="gramEnd"/>
            <w:r>
              <w:rPr>
                <w:b/>
                <w:color w:val="000000"/>
                <w:sz w:val="16"/>
                <w:szCs w:val="16"/>
              </w:rPr>
              <w:t xml:space="preserve"> each outcome (i.e., why the program is studying this outcome, or a certain aspect of this outcome), such as: </w:t>
            </w:r>
            <w:r>
              <w:rPr>
                <w:b/>
                <w:i/>
                <w:color w:val="000000"/>
                <w:sz w:val="16"/>
                <w:szCs w:val="16"/>
              </w:rPr>
              <w:t>Are the critical thinking skills of students in the Underwater Basket Weaving BA program improving between their freshman and senior year?</w:t>
            </w:r>
          </w:p>
        </w:tc>
        <w:tc>
          <w:tcPr>
            <w:tcW w:w="3060" w:type="dxa"/>
          </w:tcPr>
          <w:p w14:paraId="75D28316" w14:textId="0B5BCD62" w:rsidR="000719ED" w:rsidRDefault="002011C1">
            <w:pPr>
              <w:rPr>
                <w:b/>
                <w:sz w:val="16"/>
                <w:szCs w:val="16"/>
              </w:rPr>
            </w:pPr>
            <w:r>
              <w:rPr>
                <w:b/>
                <w:sz w:val="16"/>
                <w:szCs w:val="16"/>
              </w:rPr>
              <w:t xml:space="preserve">For each outcome, indicate what </w:t>
            </w:r>
            <w:r>
              <w:rPr>
                <w:b/>
                <w:sz w:val="16"/>
                <w:szCs w:val="16"/>
                <w:u w:val="single"/>
              </w:rPr>
              <w:t>data/evidence</w:t>
            </w:r>
            <w:r>
              <w:rPr>
                <w:b/>
                <w:sz w:val="16"/>
                <w:szCs w:val="16"/>
              </w:rPr>
              <w:t xml:space="preserve">* (other than grades) </w:t>
            </w:r>
            <w:r w:rsidRPr="002F1149">
              <w:rPr>
                <w:b/>
                <w:i/>
                <w:color w:val="FF0000"/>
                <w:sz w:val="16"/>
                <w:szCs w:val="16"/>
              </w:rPr>
              <w:t>will be used</w:t>
            </w:r>
            <w:r w:rsidRPr="002F1149">
              <w:rPr>
                <w:b/>
                <w:color w:val="FF0000"/>
                <w:sz w:val="16"/>
                <w:szCs w:val="16"/>
              </w:rPr>
              <w:t xml:space="preserve"> </w:t>
            </w:r>
            <w:r>
              <w:rPr>
                <w:b/>
                <w:sz w:val="16"/>
                <w:szCs w:val="16"/>
              </w:rPr>
              <w:t xml:space="preserve">to determine the impact of the change. </w:t>
            </w:r>
            <w:r>
              <w:rPr>
                <w:b/>
                <w:sz w:val="16"/>
                <w:szCs w:val="16"/>
                <w:u w:val="single"/>
              </w:rPr>
              <w:t>Note</w:t>
            </w:r>
            <w:r>
              <w:rPr>
                <w:b/>
                <w:sz w:val="16"/>
                <w:szCs w:val="16"/>
              </w:rPr>
              <w:t xml:space="preserve">: </w:t>
            </w:r>
            <w:hyperlink r:id="rId20">
              <w:r>
                <w:rPr>
                  <w:b/>
                  <w:color w:val="0000FF"/>
                  <w:sz w:val="16"/>
                  <w:szCs w:val="16"/>
                  <w:u w:val="single"/>
                </w:rPr>
                <w:t>direct evidence</w:t>
              </w:r>
            </w:hyperlink>
            <w:r>
              <w:rPr>
                <w:b/>
                <w:sz w:val="16"/>
                <w:szCs w:val="16"/>
              </w:rPr>
              <w:t xml:space="preserve"> is required; </w:t>
            </w:r>
            <w:hyperlink r:id="rId21">
              <w:r>
                <w:rPr>
                  <w:b/>
                  <w:color w:val="0000FF"/>
                  <w:sz w:val="16"/>
                  <w:szCs w:val="16"/>
                  <w:u w:val="single"/>
                </w:rPr>
                <w:t>indirect evidence</w:t>
              </w:r>
            </w:hyperlink>
            <w:r>
              <w:rPr>
                <w:b/>
                <w:sz w:val="16"/>
                <w:szCs w:val="16"/>
              </w:rPr>
              <w:t xml:space="preserve"> is optional.  </w:t>
            </w:r>
          </w:p>
          <w:p w14:paraId="27FBE30C" w14:textId="77777777" w:rsidR="000719ED" w:rsidRDefault="000719ED">
            <w:pPr>
              <w:rPr>
                <w:b/>
                <w:sz w:val="16"/>
                <w:szCs w:val="16"/>
              </w:rPr>
            </w:pPr>
          </w:p>
          <w:p w14:paraId="0542072C" w14:textId="77777777" w:rsidR="000719ED" w:rsidRDefault="002011C1">
            <w:pPr>
              <w:rPr>
                <w:b/>
                <w:sz w:val="16"/>
                <w:szCs w:val="16"/>
              </w:rPr>
            </w:pPr>
            <w:r>
              <w:rPr>
                <w:b/>
                <w:sz w:val="16"/>
                <w:szCs w:val="16"/>
                <w:u w:val="single"/>
              </w:rPr>
              <w:t>Provide</w:t>
            </w:r>
            <w:r>
              <w:rPr>
                <w:b/>
                <w:sz w:val="16"/>
                <w:szCs w:val="16"/>
              </w:rPr>
              <w:t>:</w:t>
            </w:r>
          </w:p>
          <w:p w14:paraId="5119E538" w14:textId="77777777" w:rsidR="000719ED" w:rsidRDefault="002011C1">
            <w:pPr>
              <w:numPr>
                <w:ilvl w:val="0"/>
                <w:numId w:val="3"/>
              </w:numPr>
              <w:pBdr>
                <w:top w:val="nil"/>
                <w:left w:val="nil"/>
                <w:bottom w:val="nil"/>
                <w:right w:val="nil"/>
                <w:between w:val="nil"/>
              </w:pBdr>
              <w:ind w:left="269" w:hanging="180"/>
              <w:rPr>
                <w:b/>
                <w:color w:val="000000"/>
                <w:sz w:val="16"/>
                <w:szCs w:val="16"/>
              </w:rPr>
            </w:pPr>
            <w:r>
              <w:rPr>
                <w:b/>
                <w:color w:val="000000"/>
                <w:sz w:val="16"/>
                <w:szCs w:val="16"/>
              </w:rPr>
              <w:t xml:space="preserve">type of artifact/evidence of student learning* </w:t>
            </w:r>
          </w:p>
          <w:p w14:paraId="697B850F" w14:textId="77777777" w:rsidR="000719ED" w:rsidRDefault="002011C1">
            <w:pPr>
              <w:numPr>
                <w:ilvl w:val="0"/>
                <w:numId w:val="3"/>
              </w:numPr>
              <w:pBdr>
                <w:top w:val="nil"/>
                <w:left w:val="nil"/>
                <w:bottom w:val="nil"/>
                <w:right w:val="nil"/>
                <w:between w:val="nil"/>
              </w:pBdr>
              <w:ind w:left="269" w:hanging="180"/>
              <w:rPr>
                <w:b/>
                <w:color w:val="000000"/>
                <w:sz w:val="16"/>
                <w:szCs w:val="16"/>
              </w:rPr>
            </w:pPr>
            <w:r>
              <w:rPr>
                <w:b/>
                <w:color w:val="000000"/>
                <w:sz w:val="16"/>
                <w:szCs w:val="16"/>
              </w:rPr>
              <w:t xml:space="preserve">student sample: </w:t>
            </w:r>
          </w:p>
          <w:p w14:paraId="42AC89FC" w14:textId="73F47225" w:rsidR="000719ED" w:rsidRDefault="002011C1">
            <w:pPr>
              <w:numPr>
                <w:ilvl w:val="1"/>
                <w:numId w:val="3"/>
              </w:numPr>
              <w:pBdr>
                <w:top w:val="nil"/>
                <w:left w:val="nil"/>
                <w:bottom w:val="nil"/>
                <w:right w:val="nil"/>
                <w:between w:val="nil"/>
              </w:pBdr>
              <w:ind w:left="539" w:hanging="180"/>
              <w:rPr>
                <w:b/>
                <w:color w:val="000000"/>
                <w:sz w:val="16"/>
                <w:szCs w:val="16"/>
              </w:rPr>
            </w:pPr>
            <w:r>
              <w:rPr>
                <w:b/>
                <w:color w:val="000000"/>
                <w:sz w:val="16"/>
                <w:szCs w:val="16"/>
              </w:rPr>
              <w:t xml:space="preserve">include # of students to be sampled (use a </w:t>
            </w:r>
            <w:r w:rsidRPr="00E515A1">
              <w:rPr>
                <w:b/>
                <w:color w:val="000000" w:themeColor="text1"/>
                <w:sz w:val="16"/>
                <w:szCs w:val="16"/>
              </w:rPr>
              <w:t>relevant sample size</w:t>
            </w:r>
            <w:r>
              <w:rPr>
                <w:b/>
                <w:color w:val="000000"/>
                <w:sz w:val="16"/>
                <w:szCs w:val="16"/>
              </w:rPr>
              <w:t xml:space="preserve">); </w:t>
            </w:r>
          </w:p>
          <w:p w14:paraId="703653D9" w14:textId="77777777" w:rsidR="000719ED" w:rsidRDefault="002011C1">
            <w:pPr>
              <w:numPr>
                <w:ilvl w:val="1"/>
                <w:numId w:val="3"/>
              </w:numPr>
              <w:pBdr>
                <w:top w:val="nil"/>
                <w:left w:val="nil"/>
                <w:bottom w:val="nil"/>
                <w:right w:val="nil"/>
                <w:between w:val="nil"/>
              </w:pBdr>
              <w:ind w:left="539" w:hanging="180"/>
              <w:rPr>
                <w:b/>
                <w:color w:val="000000"/>
                <w:sz w:val="16"/>
                <w:szCs w:val="16"/>
              </w:rPr>
            </w:pPr>
            <w:r>
              <w:rPr>
                <w:b/>
                <w:color w:val="000000"/>
                <w:sz w:val="16"/>
                <w:szCs w:val="16"/>
              </w:rPr>
              <w:t>indicate how the sample size represents the population of interest (the population to whom the results will be generalized)</w:t>
            </w:r>
          </w:p>
          <w:p w14:paraId="6F3B9AB9" w14:textId="5B84ED22" w:rsidR="000719ED" w:rsidRDefault="002011C1">
            <w:pPr>
              <w:numPr>
                <w:ilvl w:val="0"/>
                <w:numId w:val="3"/>
              </w:numPr>
              <w:pBdr>
                <w:top w:val="nil"/>
                <w:left w:val="nil"/>
                <w:bottom w:val="nil"/>
                <w:right w:val="nil"/>
                <w:between w:val="nil"/>
              </w:pBdr>
              <w:spacing w:line="276" w:lineRule="auto"/>
              <w:ind w:left="269" w:hanging="180"/>
              <w:rPr>
                <w:b/>
                <w:color w:val="000000"/>
                <w:sz w:val="16"/>
                <w:szCs w:val="16"/>
              </w:rPr>
            </w:pPr>
            <w:r>
              <w:rPr>
                <w:b/>
                <w:color w:val="000000"/>
                <w:sz w:val="16"/>
                <w:szCs w:val="16"/>
              </w:rPr>
              <w:t xml:space="preserve">course sample: where in curriculum the outcome will be assessed - which course(s), section(s) or program </w:t>
            </w:r>
            <w:r w:rsidR="006D3DA9">
              <w:rPr>
                <w:b/>
                <w:color w:val="000000"/>
                <w:sz w:val="16"/>
                <w:szCs w:val="16"/>
              </w:rPr>
              <w:t>requirement.</w:t>
            </w:r>
          </w:p>
          <w:p w14:paraId="5CABA4D0" w14:textId="77777777" w:rsidR="000719ED" w:rsidRDefault="002011C1">
            <w:pPr>
              <w:numPr>
                <w:ilvl w:val="0"/>
                <w:numId w:val="3"/>
              </w:numPr>
              <w:pBdr>
                <w:top w:val="nil"/>
                <w:left w:val="nil"/>
                <w:bottom w:val="nil"/>
                <w:right w:val="nil"/>
                <w:between w:val="nil"/>
              </w:pBdr>
              <w:ind w:left="269" w:hanging="180"/>
              <w:rPr>
                <w:b/>
                <w:color w:val="000000"/>
                <w:sz w:val="16"/>
                <w:szCs w:val="16"/>
              </w:rPr>
            </w:pPr>
            <w:r>
              <w:rPr>
                <w:b/>
                <w:color w:val="000000"/>
                <w:sz w:val="16"/>
                <w:szCs w:val="16"/>
              </w:rPr>
              <w:t xml:space="preserve"> time sample: which semester(s)/year</w:t>
            </w:r>
          </w:p>
        </w:tc>
        <w:tc>
          <w:tcPr>
            <w:tcW w:w="2970" w:type="dxa"/>
          </w:tcPr>
          <w:p w14:paraId="3FDEB846" w14:textId="77777777" w:rsidR="000719ED" w:rsidRDefault="002011C1">
            <w:pPr>
              <w:rPr>
                <w:b/>
                <w:sz w:val="16"/>
                <w:szCs w:val="16"/>
              </w:rPr>
            </w:pPr>
            <w:r>
              <w:rPr>
                <w:b/>
                <w:sz w:val="16"/>
                <w:szCs w:val="16"/>
              </w:rPr>
              <w:t xml:space="preserve">What method(s) or process(es) </w:t>
            </w:r>
            <w:r w:rsidRPr="002F1149">
              <w:rPr>
                <w:b/>
                <w:i/>
                <w:color w:val="FF0000"/>
                <w:sz w:val="16"/>
                <w:szCs w:val="16"/>
              </w:rPr>
              <w:t>will be used</w:t>
            </w:r>
            <w:r w:rsidRPr="002F1149">
              <w:rPr>
                <w:b/>
                <w:color w:val="FF0000"/>
                <w:sz w:val="16"/>
                <w:szCs w:val="16"/>
              </w:rPr>
              <w:t xml:space="preserve"> </w:t>
            </w:r>
            <w:r>
              <w:rPr>
                <w:b/>
                <w:sz w:val="16"/>
                <w:szCs w:val="16"/>
              </w:rPr>
              <w:t xml:space="preserve">to </w:t>
            </w:r>
            <w:r>
              <w:rPr>
                <w:b/>
                <w:sz w:val="16"/>
                <w:szCs w:val="16"/>
                <w:u w:val="single"/>
              </w:rPr>
              <w:t>evaluate</w:t>
            </w:r>
            <w:r>
              <w:rPr>
                <w:b/>
                <w:sz w:val="16"/>
                <w:szCs w:val="16"/>
              </w:rPr>
              <w:t xml:space="preserve"> student work?  </w:t>
            </w:r>
          </w:p>
          <w:p w14:paraId="5E5020CE" w14:textId="77777777" w:rsidR="000719ED" w:rsidRDefault="000719ED">
            <w:pPr>
              <w:rPr>
                <w:b/>
                <w:sz w:val="16"/>
                <w:szCs w:val="16"/>
              </w:rPr>
            </w:pPr>
          </w:p>
          <w:p w14:paraId="430774B3" w14:textId="77777777" w:rsidR="000719ED" w:rsidRDefault="002011C1">
            <w:pPr>
              <w:rPr>
                <w:b/>
                <w:sz w:val="16"/>
                <w:szCs w:val="16"/>
                <w:u w:val="single"/>
              </w:rPr>
            </w:pPr>
            <w:r>
              <w:rPr>
                <w:b/>
                <w:sz w:val="16"/>
                <w:szCs w:val="16"/>
                <w:u w:val="single"/>
              </w:rPr>
              <w:t>Provide:</w:t>
            </w:r>
          </w:p>
          <w:p w14:paraId="1014C628" w14:textId="77777777" w:rsidR="000719ED" w:rsidRDefault="002011C1">
            <w:pPr>
              <w:numPr>
                <w:ilvl w:val="0"/>
                <w:numId w:val="4"/>
              </w:numPr>
              <w:pBdr>
                <w:top w:val="nil"/>
                <w:left w:val="nil"/>
                <w:bottom w:val="nil"/>
                <w:right w:val="nil"/>
                <w:between w:val="nil"/>
              </w:pBdr>
              <w:ind w:left="261" w:hanging="180"/>
              <w:rPr>
                <w:b/>
                <w:color w:val="000000"/>
                <w:sz w:val="16"/>
                <w:szCs w:val="16"/>
              </w:rPr>
            </w:pPr>
            <w:r>
              <w:rPr>
                <w:b/>
                <w:color w:val="000000"/>
                <w:sz w:val="16"/>
                <w:szCs w:val="16"/>
              </w:rPr>
              <w:t xml:space="preserve">evaluation tool or instrument used to assess student work (attach)** </w:t>
            </w:r>
          </w:p>
          <w:p w14:paraId="080298D1" w14:textId="77777777" w:rsidR="000719ED" w:rsidRDefault="002011C1">
            <w:pPr>
              <w:numPr>
                <w:ilvl w:val="0"/>
                <w:numId w:val="4"/>
              </w:numPr>
              <w:pBdr>
                <w:top w:val="nil"/>
                <w:left w:val="nil"/>
                <w:bottom w:val="nil"/>
                <w:right w:val="nil"/>
                <w:between w:val="nil"/>
              </w:pBdr>
              <w:ind w:left="261" w:hanging="180"/>
              <w:rPr>
                <w:b/>
                <w:color w:val="000000"/>
                <w:sz w:val="16"/>
                <w:szCs w:val="16"/>
              </w:rPr>
            </w:pPr>
            <w:r>
              <w:rPr>
                <w:b/>
                <w:color w:val="000000"/>
                <w:sz w:val="16"/>
                <w:szCs w:val="16"/>
              </w:rPr>
              <w:t>expected level of student achievement of the outcome</w:t>
            </w:r>
          </w:p>
          <w:p w14:paraId="66AD4AD0" w14:textId="77777777" w:rsidR="000719ED" w:rsidRDefault="002011C1">
            <w:pPr>
              <w:numPr>
                <w:ilvl w:val="0"/>
                <w:numId w:val="4"/>
              </w:numPr>
              <w:pBdr>
                <w:top w:val="nil"/>
                <w:left w:val="nil"/>
                <w:bottom w:val="nil"/>
                <w:right w:val="nil"/>
                <w:between w:val="nil"/>
              </w:pBdr>
              <w:ind w:left="261" w:hanging="180"/>
              <w:rPr>
                <w:b/>
                <w:color w:val="000000"/>
                <w:sz w:val="16"/>
                <w:szCs w:val="16"/>
              </w:rPr>
            </w:pPr>
            <w:r>
              <w:rPr>
                <w:b/>
                <w:color w:val="000000"/>
                <w:sz w:val="16"/>
                <w:szCs w:val="16"/>
              </w:rPr>
              <w:t>who applied the evaluation tool and how was it used***</w:t>
            </w:r>
          </w:p>
          <w:p w14:paraId="211BF2F1" w14:textId="77777777" w:rsidR="000719ED" w:rsidRDefault="002011C1">
            <w:pPr>
              <w:numPr>
                <w:ilvl w:val="0"/>
                <w:numId w:val="4"/>
              </w:numPr>
              <w:pBdr>
                <w:top w:val="nil"/>
                <w:left w:val="nil"/>
                <w:bottom w:val="nil"/>
                <w:right w:val="nil"/>
                <w:between w:val="nil"/>
              </w:pBdr>
              <w:ind w:left="261" w:hanging="180"/>
              <w:rPr>
                <w:b/>
                <w:color w:val="000000"/>
                <w:sz w:val="16"/>
                <w:szCs w:val="16"/>
              </w:rPr>
            </w:pPr>
            <w:r>
              <w:rPr>
                <w:b/>
                <w:color w:val="000000"/>
                <w:sz w:val="16"/>
                <w:szCs w:val="16"/>
              </w:rPr>
              <w:t>who interpreted the results of the evaluation process****</w:t>
            </w:r>
          </w:p>
          <w:p w14:paraId="4843D82C" w14:textId="77777777" w:rsidR="000719ED" w:rsidRDefault="002011C1">
            <w:pPr>
              <w:numPr>
                <w:ilvl w:val="0"/>
                <w:numId w:val="4"/>
              </w:numPr>
              <w:pBdr>
                <w:top w:val="nil"/>
                <w:left w:val="nil"/>
                <w:bottom w:val="nil"/>
                <w:right w:val="nil"/>
                <w:between w:val="nil"/>
              </w:pBdr>
              <w:ind w:left="261" w:hanging="180"/>
              <w:rPr>
                <w:b/>
                <w:color w:val="000000"/>
                <w:sz w:val="16"/>
                <w:szCs w:val="16"/>
              </w:rPr>
            </w:pPr>
            <w:r>
              <w:rPr>
                <w:b/>
                <w:color w:val="000000"/>
                <w:sz w:val="16"/>
                <w:szCs w:val="16"/>
              </w:rPr>
              <w:t>who will use the results</w:t>
            </w:r>
          </w:p>
          <w:p w14:paraId="6DC8FAE8" w14:textId="77777777" w:rsidR="000719ED" w:rsidRDefault="000719ED">
            <w:pPr>
              <w:rPr>
                <w:b/>
                <w:sz w:val="16"/>
                <w:szCs w:val="16"/>
              </w:rPr>
            </w:pPr>
          </w:p>
        </w:tc>
        <w:tc>
          <w:tcPr>
            <w:tcW w:w="3027" w:type="dxa"/>
            <w:tcBorders>
              <w:bottom w:val="single" w:sz="4" w:space="0" w:color="000000"/>
            </w:tcBorders>
          </w:tcPr>
          <w:p w14:paraId="524E77D6" w14:textId="77777777" w:rsidR="000719ED" w:rsidRPr="002F1149" w:rsidRDefault="002011C1">
            <w:pPr>
              <w:rPr>
                <w:b/>
                <w:color w:val="FF0000"/>
                <w:sz w:val="16"/>
                <w:szCs w:val="16"/>
              </w:rPr>
            </w:pPr>
            <w:r w:rsidRPr="002F1149">
              <w:rPr>
                <w:b/>
                <w:color w:val="FF0000"/>
                <w:sz w:val="16"/>
                <w:szCs w:val="16"/>
              </w:rPr>
              <w:t xml:space="preserve">INTERIM STOP:  This section will need to be filled out for the next reporting cycle. </w:t>
            </w:r>
          </w:p>
          <w:p w14:paraId="275839C4" w14:textId="77777777" w:rsidR="000719ED" w:rsidRPr="002F1149" w:rsidRDefault="000719ED">
            <w:pPr>
              <w:rPr>
                <w:b/>
                <w:color w:val="FF0000"/>
                <w:sz w:val="16"/>
                <w:szCs w:val="16"/>
              </w:rPr>
            </w:pPr>
          </w:p>
          <w:p w14:paraId="7EACD2B1" w14:textId="77777777" w:rsidR="000719ED" w:rsidRDefault="002011C1">
            <w:pPr>
              <w:rPr>
                <w:b/>
                <w:sz w:val="16"/>
                <w:szCs w:val="16"/>
              </w:rPr>
            </w:pPr>
            <w:r>
              <w:rPr>
                <w:b/>
                <w:sz w:val="16"/>
                <w:szCs w:val="16"/>
              </w:rPr>
              <w:t xml:space="preserve">What were the </w:t>
            </w:r>
            <w:r>
              <w:rPr>
                <w:b/>
                <w:sz w:val="16"/>
                <w:szCs w:val="16"/>
                <w:u w:val="single"/>
              </w:rPr>
              <w:t>results</w:t>
            </w:r>
            <w:r>
              <w:rPr>
                <w:b/>
                <w:sz w:val="16"/>
                <w:szCs w:val="16"/>
              </w:rPr>
              <w:t xml:space="preserve"> of the analysis of the assessment data? </w:t>
            </w:r>
          </w:p>
          <w:p w14:paraId="471BBCDF" w14:textId="77777777" w:rsidR="000719ED" w:rsidRDefault="000719ED">
            <w:pPr>
              <w:rPr>
                <w:b/>
                <w:sz w:val="16"/>
                <w:szCs w:val="16"/>
              </w:rPr>
            </w:pPr>
          </w:p>
          <w:p w14:paraId="0E29987F" w14:textId="77777777" w:rsidR="000719ED" w:rsidRDefault="002011C1">
            <w:pPr>
              <w:rPr>
                <w:b/>
                <w:sz w:val="16"/>
                <w:szCs w:val="16"/>
                <w:u w:val="single"/>
              </w:rPr>
            </w:pPr>
            <w:r>
              <w:rPr>
                <w:b/>
                <w:sz w:val="16"/>
                <w:szCs w:val="16"/>
                <w:u w:val="single"/>
              </w:rPr>
              <w:t>Provide:</w:t>
            </w:r>
          </w:p>
          <w:p w14:paraId="6CCBFFAC" w14:textId="77777777" w:rsidR="000719ED" w:rsidRDefault="002011C1">
            <w:pPr>
              <w:numPr>
                <w:ilvl w:val="0"/>
                <w:numId w:val="7"/>
              </w:numPr>
              <w:ind w:left="263" w:hanging="180"/>
              <w:rPr>
                <w:b/>
                <w:sz w:val="16"/>
                <w:szCs w:val="16"/>
              </w:rPr>
            </w:pPr>
            <w:r>
              <w:rPr>
                <w:b/>
                <w:sz w:val="16"/>
                <w:szCs w:val="16"/>
              </w:rPr>
              <w:t>quantitative results, include a comparison of expected level of student achievement to actual level of student achievement</w:t>
            </w:r>
          </w:p>
          <w:p w14:paraId="691C6AE2" w14:textId="77777777" w:rsidR="000719ED" w:rsidRDefault="002011C1">
            <w:pPr>
              <w:numPr>
                <w:ilvl w:val="0"/>
                <w:numId w:val="7"/>
              </w:numPr>
              <w:ind w:left="263" w:hanging="180"/>
              <w:rPr>
                <w:b/>
                <w:sz w:val="16"/>
                <w:szCs w:val="16"/>
              </w:rPr>
            </w:pPr>
            <w:r>
              <w:rPr>
                <w:b/>
                <w:sz w:val="16"/>
                <w:szCs w:val="16"/>
              </w:rPr>
              <w:t>qualitative results if/when appropriate</w:t>
            </w:r>
          </w:p>
          <w:p w14:paraId="023D549F" w14:textId="77777777" w:rsidR="000719ED" w:rsidRDefault="002011C1">
            <w:pPr>
              <w:numPr>
                <w:ilvl w:val="0"/>
                <w:numId w:val="7"/>
              </w:numPr>
              <w:ind w:left="263" w:hanging="180"/>
              <w:rPr>
                <w:b/>
                <w:sz w:val="16"/>
                <w:szCs w:val="16"/>
              </w:rPr>
            </w:pPr>
            <w:r>
              <w:rPr>
                <w:b/>
                <w:sz w:val="16"/>
                <w:szCs w:val="16"/>
              </w:rPr>
              <w:t xml:space="preserve">analysis of the results including the identification of patterns of weakness or strength </w:t>
            </w:r>
          </w:p>
          <w:p w14:paraId="05E3F630" w14:textId="77777777" w:rsidR="000719ED" w:rsidRDefault="002011C1">
            <w:pPr>
              <w:numPr>
                <w:ilvl w:val="0"/>
                <w:numId w:val="7"/>
              </w:numPr>
              <w:ind w:left="263" w:hanging="180"/>
              <w:rPr>
                <w:b/>
                <w:sz w:val="16"/>
                <w:szCs w:val="16"/>
              </w:rPr>
            </w:pPr>
            <w:r>
              <w:rPr>
                <w:b/>
                <w:sz w:val="16"/>
                <w:szCs w:val="16"/>
              </w:rPr>
              <w:t>include how and when the results will be shared with the program/stakeholders</w:t>
            </w:r>
          </w:p>
          <w:p w14:paraId="1568392E" w14:textId="77777777" w:rsidR="000719ED" w:rsidRDefault="002011C1">
            <w:pPr>
              <w:numPr>
                <w:ilvl w:val="0"/>
                <w:numId w:val="7"/>
              </w:numPr>
              <w:ind w:left="263" w:hanging="180"/>
              <w:rPr>
                <w:b/>
                <w:sz w:val="16"/>
                <w:szCs w:val="16"/>
              </w:rPr>
            </w:pPr>
            <w:r>
              <w:rPr>
                <w:b/>
                <w:sz w:val="16"/>
                <w:szCs w:val="16"/>
              </w:rPr>
              <w:t>reflection and conclusions about results (include all results whether favorable or unfavorable)</w:t>
            </w:r>
          </w:p>
        </w:tc>
        <w:tc>
          <w:tcPr>
            <w:tcW w:w="2750" w:type="dxa"/>
            <w:tcBorders>
              <w:bottom w:val="single" w:sz="4" w:space="0" w:color="000000"/>
            </w:tcBorders>
          </w:tcPr>
          <w:p w14:paraId="5A66447C" w14:textId="77777777" w:rsidR="000719ED" w:rsidRPr="002F1149" w:rsidRDefault="002011C1">
            <w:pPr>
              <w:rPr>
                <w:b/>
                <w:color w:val="FF0000"/>
                <w:sz w:val="16"/>
                <w:szCs w:val="16"/>
              </w:rPr>
            </w:pPr>
            <w:r w:rsidRPr="002F1149">
              <w:rPr>
                <w:b/>
                <w:color w:val="FF0000"/>
                <w:sz w:val="16"/>
                <w:szCs w:val="16"/>
              </w:rPr>
              <w:t xml:space="preserve">INTERIM STOP:  This section will need to be filled out for the next reporting cycle. </w:t>
            </w:r>
          </w:p>
          <w:p w14:paraId="205E2F24" w14:textId="77777777" w:rsidR="000719ED" w:rsidRPr="002F1149" w:rsidRDefault="000719ED">
            <w:pPr>
              <w:rPr>
                <w:b/>
                <w:color w:val="FF0000"/>
                <w:sz w:val="16"/>
                <w:szCs w:val="16"/>
              </w:rPr>
            </w:pPr>
          </w:p>
          <w:p w14:paraId="58432B07" w14:textId="77777777" w:rsidR="000719ED" w:rsidRDefault="002011C1">
            <w:pPr>
              <w:rPr>
                <w:b/>
                <w:sz w:val="16"/>
                <w:szCs w:val="16"/>
              </w:rPr>
            </w:pPr>
            <w:r>
              <w:rPr>
                <w:b/>
                <w:sz w:val="16"/>
                <w:szCs w:val="16"/>
              </w:rPr>
              <w:t xml:space="preserve">Are there </w:t>
            </w:r>
            <w:r>
              <w:rPr>
                <w:b/>
                <w:sz w:val="16"/>
                <w:szCs w:val="16"/>
                <w:u w:val="single"/>
              </w:rPr>
              <w:t>program</w:t>
            </w:r>
            <w:r>
              <w:rPr>
                <w:b/>
                <w:sz w:val="16"/>
                <w:szCs w:val="16"/>
              </w:rPr>
              <w:t xml:space="preserve"> </w:t>
            </w:r>
            <w:r>
              <w:rPr>
                <w:b/>
                <w:sz w:val="16"/>
                <w:szCs w:val="16"/>
                <w:u w:val="single"/>
              </w:rPr>
              <w:t>recommendations</w:t>
            </w:r>
            <w:r>
              <w:rPr>
                <w:b/>
                <w:sz w:val="16"/>
                <w:szCs w:val="16"/>
              </w:rPr>
              <w:t xml:space="preserve"> for change based on the results?</w:t>
            </w:r>
          </w:p>
          <w:p w14:paraId="23D6992A" w14:textId="77777777" w:rsidR="000719ED" w:rsidRDefault="000719ED">
            <w:pPr>
              <w:rPr>
                <w:b/>
                <w:sz w:val="16"/>
                <w:szCs w:val="16"/>
              </w:rPr>
            </w:pPr>
          </w:p>
          <w:p w14:paraId="7ABEB021" w14:textId="77777777" w:rsidR="000719ED" w:rsidRDefault="002011C1">
            <w:pPr>
              <w:rPr>
                <w:b/>
                <w:i/>
                <w:sz w:val="16"/>
                <w:szCs w:val="16"/>
              </w:rPr>
            </w:pPr>
            <w:r>
              <w:rPr>
                <w:b/>
                <w:i/>
                <w:sz w:val="16"/>
                <w:szCs w:val="16"/>
              </w:rPr>
              <w:t>If yes:</w:t>
            </w:r>
          </w:p>
          <w:p w14:paraId="0077D3F5" w14:textId="77777777" w:rsidR="000719ED" w:rsidRDefault="002011C1">
            <w:pPr>
              <w:rPr>
                <w:b/>
                <w:sz w:val="16"/>
                <w:szCs w:val="16"/>
              </w:rPr>
            </w:pPr>
            <w:r>
              <w:rPr>
                <w:b/>
                <w:sz w:val="16"/>
                <w:szCs w:val="16"/>
                <w:u w:val="single"/>
              </w:rPr>
              <w:t>Provide</w:t>
            </w:r>
            <w:r>
              <w:rPr>
                <w:b/>
                <w:sz w:val="16"/>
                <w:szCs w:val="16"/>
              </w:rPr>
              <w:t>:</w:t>
            </w:r>
          </w:p>
          <w:p w14:paraId="100B1C1F" w14:textId="77777777" w:rsidR="000719ED" w:rsidRDefault="002011C1">
            <w:pPr>
              <w:numPr>
                <w:ilvl w:val="0"/>
                <w:numId w:val="5"/>
              </w:numPr>
              <w:ind w:left="299" w:hanging="180"/>
              <w:rPr>
                <w:b/>
                <w:sz w:val="16"/>
                <w:szCs w:val="16"/>
              </w:rPr>
            </w:pPr>
            <w:r>
              <w:rPr>
                <w:b/>
                <w:sz w:val="16"/>
                <w:szCs w:val="16"/>
              </w:rPr>
              <w:t>address whether the results will be/have been used in decision-making and planning</w:t>
            </w:r>
          </w:p>
          <w:p w14:paraId="15429AFF" w14:textId="77777777" w:rsidR="000719ED" w:rsidRDefault="002011C1">
            <w:pPr>
              <w:numPr>
                <w:ilvl w:val="0"/>
                <w:numId w:val="5"/>
              </w:numPr>
              <w:ind w:left="299" w:hanging="180"/>
              <w:rPr>
                <w:b/>
                <w:sz w:val="16"/>
                <w:szCs w:val="16"/>
              </w:rPr>
            </w:pPr>
            <w:r>
              <w:rPr>
                <w:b/>
                <w:sz w:val="16"/>
                <w:szCs w:val="16"/>
              </w:rPr>
              <w:t xml:space="preserve">program’s recommendation(s) for change(s) planned </w:t>
            </w:r>
          </w:p>
          <w:p w14:paraId="3740DD6D" w14:textId="77777777" w:rsidR="000719ED" w:rsidRDefault="002011C1">
            <w:pPr>
              <w:numPr>
                <w:ilvl w:val="0"/>
                <w:numId w:val="5"/>
              </w:numPr>
              <w:ind w:left="299" w:hanging="180"/>
              <w:rPr>
                <w:b/>
                <w:sz w:val="16"/>
                <w:szCs w:val="16"/>
              </w:rPr>
            </w:pPr>
            <w:r>
              <w:rPr>
                <w:b/>
                <w:sz w:val="16"/>
                <w:szCs w:val="16"/>
              </w:rPr>
              <w:t xml:space="preserve">timeline for program to implement the change(s) </w:t>
            </w:r>
          </w:p>
          <w:p w14:paraId="4E7B63F1" w14:textId="77777777" w:rsidR="000719ED" w:rsidRDefault="002011C1">
            <w:pPr>
              <w:numPr>
                <w:ilvl w:val="0"/>
                <w:numId w:val="5"/>
              </w:numPr>
              <w:ind w:left="299" w:hanging="180"/>
              <w:rPr>
                <w:b/>
                <w:sz w:val="16"/>
                <w:szCs w:val="16"/>
              </w:rPr>
            </w:pPr>
            <w:r>
              <w:rPr>
                <w:b/>
                <w:sz w:val="16"/>
                <w:szCs w:val="16"/>
              </w:rPr>
              <w:t>timeline for program to assess the impact of the change(s)</w:t>
            </w:r>
          </w:p>
          <w:p w14:paraId="6EB605B1" w14:textId="77777777" w:rsidR="000719ED" w:rsidRDefault="000719ED">
            <w:pPr>
              <w:ind w:left="43"/>
              <w:rPr>
                <w:b/>
                <w:sz w:val="16"/>
                <w:szCs w:val="16"/>
              </w:rPr>
            </w:pPr>
          </w:p>
          <w:p w14:paraId="58053BC7" w14:textId="77777777" w:rsidR="000719ED" w:rsidRDefault="002011C1">
            <w:pPr>
              <w:rPr>
                <w:b/>
                <w:sz w:val="16"/>
                <w:szCs w:val="16"/>
              </w:rPr>
            </w:pPr>
            <w:r>
              <w:rPr>
                <w:b/>
                <w:i/>
                <w:sz w:val="16"/>
                <w:szCs w:val="16"/>
              </w:rPr>
              <w:t>If no</w:t>
            </w:r>
            <w:r>
              <w:rPr>
                <w:b/>
                <w:sz w:val="16"/>
                <w:szCs w:val="16"/>
              </w:rPr>
              <w:t xml:space="preserve">, program expectations met: </w:t>
            </w:r>
          </w:p>
          <w:p w14:paraId="5BD33176" w14:textId="77777777" w:rsidR="000719ED" w:rsidRDefault="002011C1">
            <w:pPr>
              <w:rPr>
                <w:b/>
                <w:sz w:val="16"/>
                <w:szCs w:val="16"/>
              </w:rPr>
            </w:pPr>
            <w:r>
              <w:rPr>
                <w:b/>
                <w:sz w:val="16"/>
                <w:szCs w:val="16"/>
                <w:u w:val="single"/>
              </w:rPr>
              <w:t>Indicate</w:t>
            </w:r>
            <w:r>
              <w:rPr>
                <w:b/>
                <w:sz w:val="16"/>
                <w:szCs w:val="16"/>
              </w:rPr>
              <w:t>:  N/A</w:t>
            </w:r>
          </w:p>
          <w:p w14:paraId="501D527C" w14:textId="77777777" w:rsidR="000719ED" w:rsidRDefault="000719ED">
            <w:pPr>
              <w:rPr>
                <w:sz w:val="16"/>
                <w:szCs w:val="16"/>
              </w:rPr>
            </w:pPr>
          </w:p>
        </w:tc>
      </w:tr>
      <w:tr w:rsidR="000719ED" w14:paraId="600A3E0F" w14:textId="77777777">
        <w:trPr>
          <w:trHeight w:val="60"/>
          <w:jc w:val="center"/>
        </w:trPr>
        <w:tc>
          <w:tcPr>
            <w:tcW w:w="2675" w:type="dxa"/>
          </w:tcPr>
          <w:p w14:paraId="5A5AAFB0" w14:textId="77777777" w:rsidR="000719ED" w:rsidRDefault="002011C1">
            <w:pPr>
              <w:rPr>
                <w:color w:val="1F497D"/>
                <w:sz w:val="16"/>
                <w:szCs w:val="16"/>
              </w:rPr>
            </w:pPr>
            <w:r>
              <w:rPr>
                <w:color w:val="1F497D"/>
                <w:sz w:val="16"/>
                <w:szCs w:val="16"/>
              </w:rPr>
              <w:t xml:space="preserve">Outcome 1: </w:t>
            </w:r>
          </w:p>
          <w:p w14:paraId="6412D76A" w14:textId="35D9C5D8" w:rsidR="000719ED" w:rsidRDefault="002011C1">
            <w:pPr>
              <w:rPr>
                <w:color w:val="1F497D"/>
                <w:sz w:val="16"/>
                <w:szCs w:val="16"/>
              </w:rPr>
            </w:pPr>
            <w:r>
              <w:rPr>
                <w:color w:val="1F497D"/>
                <w:sz w:val="16"/>
                <w:szCs w:val="16"/>
              </w:rPr>
              <w:t xml:space="preserve">1. Entire outcome: </w:t>
            </w:r>
            <w:r w:rsidR="00F4798D">
              <w:rPr>
                <w:color w:val="1F497D"/>
                <w:sz w:val="16"/>
                <w:szCs w:val="16"/>
              </w:rPr>
              <w:fldChar w:fldCharType="begin">
                <w:ffData>
                  <w:name w:val="Text13"/>
                  <w:enabled/>
                  <w:calcOnExit w:val="0"/>
                  <w:textInput/>
                </w:ffData>
              </w:fldChar>
            </w:r>
            <w:bookmarkStart w:id="15" w:name="Text13"/>
            <w:r w:rsidR="00F4798D">
              <w:rPr>
                <w:color w:val="1F497D"/>
                <w:sz w:val="16"/>
                <w:szCs w:val="16"/>
              </w:rPr>
              <w:instrText xml:space="preserve"> FORMTEXT </w:instrText>
            </w:r>
            <w:r w:rsidR="00F4798D">
              <w:rPr>
                <w:color w:val="1F497D"/>
                <w:sz w:val="16"/>
                <w:szCs w:val="16"/>
              </w:rPr>
            </w:r>
            <w:r w:rsidR="00F4798D">
              <w:rPr>
                <w:color w:val="1F497D"/>
                <w:sz w:val="16"/>
                <w:szCs w:val="16"/>
              </w:rPr>
              <w:fldChar w:fldCharType="separate"/>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color w:val="1F497D"/>
                <w:sz w:val="16"/>
                <w:szCs w:val="16"/>
              </w:rPr>
              <w:fldChar w:fldCharType="end"/>
            </w:r>
            <w:bookmarkEnd w:id="15"/>
            <w:r>
              <w:rPr>
                <w:color w:val="1F497D"/>
                <w:sz w:val="16"/>
                <w:szCs w:val="16"/>
              </w:rPr>
              <w:t>     </w:t>
            </w:r>
          </w:p>
          <w:p w14:paraId="41DEED9A" w14:textId="03ECD76F" w:rsidR="000719ED" w:rsidRDefault="002011C1">
            <w:pPr>
              <w:rPr>
                <w:color w:val="1F497D"/>
                <w:sz w:val="16"/>
                <w:szCs w:val="16"/>
              </w:rPr>
            </w:pPr>
            <w:r>
              <w:rPr>
                <w:color w:val="1F497D"/>
                <w:sz w:val="16"/>
                <w:szCs w:val="16"/>
              </w:rPr>
              <w:t xml:space="preserve">2. Learning/research question: </w:t>
            </w:r>
            <w:r w:rsidR="00F4798D">
              <w:rPr>
                <w:color w:val="1F497D"/>
                <w:sz w:val="16"/>
                <w:szCs w:val="16"/>
              </w:rPr>
              <w:fldChar w:fldCharType="begin">
                <w:ffData>
                  <w:name w:val="Text14"/>
                  <w:enabled/>
                  <w:calcOnExit w:val="0"/>
                  <w:textInput/>
                </w:ffData>
              </w:fldChar>
            </w:r>
            <w:bookmarkStart w:id="16" w:name="Text14"/>
            <w:r w:rsidR="00F4798D">
              <w:rPr>
                <w:color w:val="1F497D"/>
                <w:sz w:val="16"/>
                <w:szCs w:val="16"/>
              </w:rPr>
              <w:instrText xml:space="preserve"> FORMTEXT </w:instrText>
            </w:r>
            <w:r w:rsidR="00F4798D">
              <w:rPr>
                <w:color w:val="1F497D"/>
                <w:sz w:val="16"/>
                <w:szCs w:val="16"/>
              </w:rPr>
            </w:r>
            <w:r w:rsidR="00F4798D">
              <w:rPr>
                <w:color w:val="1F497D"/>
                <w:sz w:val="16"/>
                <w:szCs w:val="16"/>
              </w:rPr>
              <w:fldChar w:fldCharType="separate"/>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color w:val="1F497D"/>
                <w:sz w:val="16"/>
                <w:szCs w:val="16"/>
              </w:rPr>
              <w:fldChar w:fldCharType="end"/>
            </w:r>
            <w:bookmarkEnd w:id="16"/>
            <w:r>
              <w:rPr>
                <w:color w:val="1F497D"/>
                <w:sz w:val="16"/>
                <w:szCs w:val="16"/>
              </w:rPr>
              <w:t>     </w:t>
            </w:r>
          </w:p>
        </w:tc>
        <w:tc>
          <w:tcPr>
            <w:tcW w:w="3060" w:type="dxa"/>
          </w:tcPr>
          <w:p w14:paraId="204DFC99" w14:textId="29F7C96F" w:rsidR="000719ED" w:rsidRDefault="002011C1">
            <w:pPr>
              <w:rPr>
                <w:color w:val="1F497D"/>
                <w:sz w:val="16"/>
                <w:szCs w:val="16"/>
              </w:rPr>
            </w:pPr>
            <w:r>
              <w:rPr>
                <w:color w:val="1F497D"/>
                <w:sz w:val="16"/>
                <w:szCs w:val="16"/>
              </w:rPr>
              <w:t xml:space="preserve">1. </w:t>
            </w:r>
            <w:bookmarkStart w:id="17" w:name="bookmark=id.30j0zll" w:colFirst="0" w:colLast="0"/>
            <w:bookmarkEnd w:id="17"/>
            <w:r w:rsidR="00F4798D">
              <w:rPr>
                <w:color w:val="1F497D"/>
                <w:sz w:val="16"/>
                <w:szCs w:val="16"/>
              </w:rPr>
              <w:fldChar w:fldCharType="begin">
                <w:ffData>
                  <w:name w:val="Text15"/>
                  <w:enabled/>
                  <w:calcOnExit w:val="0"/>
                  <w:textInput/>
                </w:ffData>
              </w:fldChar>
            </w:r>
            <w:bookmarkStart w:id="18" w:name="Text15"/>
            <w:r w:rsidR="00F4798D">
              <w:rPr>
                <w:color w:val="1F497D"/>
                <w:sz w:val="16"/>
                <w:szCs w:val="16"/>
              </w:rPr>
              <w:instrText xml:space="preserve"> FORMTEXT </w:instrText>
            </w:r>
            <w:r w:rsidR="00F4798D">
              <w:rPr>
                <w:color w:val="1F497D"/>
                <w:sz w:val="16"/>
                <w:szCs w:val="16"/>
              </w:rPr>
            </w:r>
            <w:r w:rsidR="00F4798D">
              <w:rPr>
                <w:color w:val="1F497D"/>
                <w:sz w:val="16"/>
                <w:szCs w:val="16"/>
              </w:rPr>
              <w:fldChar w:fldCharType="separate"/>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color w:val="1F497D"/>
                <w:sz w:val="16"/>
                <w:szCs w:val="16"/>
              </w:rPr>
              <w:fldChar w:fldCharType="end"/>
            </w:r>
            <w:bookmarkEnd w:id="18"/>
            <w:r>
              <w:rPr>
                <w:color w:val="1F497D"/>
                <w:sz w:val="16"/>
                <w:szCs w:val="16"/>
              </w:rPr>
              <w:t>     </w:t>
            </w:r>
          </w:p>
          <w:p w14:paraId="6AE03047" w14:textId="6FF91374" w:rsidR="000719ED" w:rsidRDefault="002011C1">
            <w:pPr>
              <w:rPr>
                <w:color w:val="1F497D"/>
                <w:sz w:val="16"/>
                <w:szCs w:val="16"/>
              </w:rPr>
            </w:pPr>
            <w:r>
              <w:rPr>
                <w:color w:val="1F497D"/>
                <w:sz w:val="16"/>
                <w:szCs w:val="16"/>
              </w:rPr>
              <w:t xml:space="preserve">2. </w:t>
            </w:r>
            <w:r w:rsidR="00F4798D">
              <w:rPr>
                <w:color w:val="1F497D"/>
                <w:sz w:val="16"/>
                <w:szCs w:val="16"/>
              </w:rPr>
              <w:fldChar w:fldCharType="begin">
                <w:ffData>
                  <w:name w:val="Text16"/>
                  <w:enabled/>
                  <w:calcOnExit w:val="0"/>
                  <w:textInput/>
                </w:ffData>
              </w:fldChar>
            </w:r>
            <w:bookmarkStart w:id="19" w:name="Text16"/>
            <w:r w:rsidR="00F4798D">
              <w:rPr>
                <w:color w:val="1F497D"/>
                <w:sz w:val="16"/>
                <w:szCs w:val="16"/>
              </w:rPr>
              <w:instrText xml:space="preserve"> FORMTEXT </w:instrText>
            </w:r>
            <w:r w:rsidR="00F4798D">
              <w:rPr>
                <w:color w:val="1F497D"/>
                <w:sz w:val="16"/>
                <w:szCs w:val="16"/>
              </w:rPr>
            </w:r>
            <w:r w:rsidR="00F4798D">
              <w:rPr>
                <w:color w:val="1F497D"/>
                <w:sz w:val="16"/>
                <w:szCs w:val="16"/>
              </w:rPr>
              <w:fldChar w:fldCharType="separate"/>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color w:val="1F497D"/>
                <w:sz w:val="16"/>
                <w:szCs w:val="16"/>
              </w:rPr>
              <w:fldChar w:fldCharType="end"/>
            </w:r>
            <w:bookmarkEnd w:id="19"/>
            <w:r>
              <w:rPr>
                <w:color w:val="1F497D"/>
                <w:sz w:val="16"/>
                <w:szCs w:val="16"/>
              </w:rPr>
              <w:t>     </w:t>
            </w:r>
          </w:p>
          <w:p w14:paraId="35A90490" w14:textId="57ABC3DF" w:rsidR="000719ED" w:rsidRDefault="002011C1">
            <w:pPr>
              <w:rPr>
                <w:color w:val="1F497D"/>
                <w:sz w:val="16"/>
                <w:szCs w:val="16"/>
              </w:rPr>
            </w:pPr>
            <w:r>
              <w:rPr>
                <w:color w:val="1F497D"/>
                <w:sz w:val="16"/>
                <w:szCs w:val="16"/>
              </w:rPr>
              <w:t xml:space="preserve">3. </w:t>
            </w:r>
            <w:r w:rsidR="00F4798D">
              <w:rPr>
                <w:color w:val="1F497D"/>
                <w:sz w:val="16"/>
                <w:szCs w:val="16"/>
              </w:rPr>
              <w:fldChar w:fldCharType="begin">
                <w:ffData>
                  <w:name w:val="Text17"/>
                  <w:enabled/>
                  <w:calcOnExit w:val="0"/>
                  <w:textInput/>
                </w:ffData>
              </w:fldChar>
            </w:r>
            <w:bookmarkStart w:id="20" w:name="Text17"/>
            <w:r w:rsidR="00F4798D">
              <w:rPr>
                <w:color w:val="1F497D"/>
                <w:sz w:val="16"/>
                <w:szCs w:val="16"/>
              </w:rPr>
              <w:instrText xml:space="preserve"> FORMTEXT </w:instrText>
            </w:r>
            <w:r w:rsidR="00F4798D">
              <w:rPr>
                <w:color w:val="1F497D"/>
                <w:sz w:val="16"/>
                <w:szCs w:val="16"/>
              </w:rPr>
            </w:r>
            <w:r w:rsidR="00F4798D">
              <w:rPr>
                <w:color w:val="1F497D"/>
                <w:sz w:val="16"/>
                <w:szCs w:val="16"/>
              </w:rPr>
              <w:fldChar w:fldCharType="separate"/>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color w:val="1F497D"/>
                <w:sz w:val="16"/>
                <w:szCs w:val="16"/>
              </w:rPr>
              <w:fldChar w:fldCharType="end"/>
            </w:r>
            <w:bookmarkEnd w:id="20"/>
            <w:r>
              <w:rPr>
                <w:color w:val="1F497D"/>
                <w:sz w:val="16"/>
                <w:szCs w:val="16"/>
              </w:rPr>
              <w:t>     </w:t>
            </w:r>
          </w:p>
          <w:p w14:paraId="3020CA07" w14:textId="0C0AEDAC" w:rsidR="000719ED" w:rsidRDefault="002011C1">
            <w:pPr>
              <w:rPr>
                <w:color w:val="1F497D"/>
                <w:sz w:val="16"/>
                <w:szCs w:val="16"/>
              </w:rPr>
            </w:pPr>
            <w:r>
              <w:rPr>
                <w:color w:val="1F497D"/>
                <w:sz w:val="16"/>
                <w:szCs w:val="16"/>
              </w:rPr>
              <w:t xml:space="preserve">4. </w:t>
            </w:r>
            <w:r w:rsidR="00F4798D">
              <w:rPr>
                <w:color w:val="1F497D"/>
                <w:sz w:val="16"/>
                <w:szCs w:val="16"/>
              </w:rPr>
              <w:fldChar w:fldCharType="begin">
                <w:ffData>
                  <w:name w:val="Text18"/>
                  <w:enabled/>
                  <w:calcOnExit w:val="0"/>
                  <w:textInput/>
                </w:ffData>
              </w:fldChar>
            </w:r>
            <w:bookmarkStart w:id="21" w:name="Text18"/>
            <w:r w:rsidR="00F4798D">
              <w:rPr>
                <w:color w:val="1F497D"/>
                <w:sz w:val="16"/>
                <w:szCs w:val="16"/>
              </w:rPr>
              <w:instrText xml:space="preserve"> FORMTEXT </w:instrText>
            </w:r>
            <w:r w:rsidR="00F4798D">
              <w:rPr>
                <w:color w:val="1F497D"/>
                <w:sz w:val="16"/>
                <w:szCs w:val="16"/>
              </w:rPr>
            </w:r>
            <w:r w:rsidR="00F4798D">
              <w:rPr>
                <w:color w:val="1F497D"/>
                <w:sz w:val="16"/>
                <w:szCs w:val="16"/>
              </w:rPr>
              <w:fldChar w:fldCharType="separate"/>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color w:val="1F497D"/>
                <w:sz w:val="16"/>
                <w:szCs w:val="16"/>
              </w:rPr>
              <w:fldChar w:fldCharType="end"/>
            </w:r>
            <w:bookmarkEnd w:id="21"/>
            <w:r>
              <w:rPr>
                <w:color w:val="1F497D"/>
                <w:sz w:val="16"/>
                <w:szCs w:val="16"/>
              </w:rPr>
              <w:t>     </w:t>
            </w:r>
          </w:p>
        </w:tc>
        <w:tc>
          <w:tcPr>
            <w:tcW w:w="2970" w:type="dxa"/>
          </w:tcPr>
          <w:p w14:paraId="74F32D7B" w14:textId="05A3393B" w:rsidR="000719ED" w:rsidRDefault="002011C1">
            <w:pPr>
              <w:rPr>
                <w:color w:val="1F497D"/>
                <w:sz w:val="16"/>
                <w:szCs w:val="16"/>
              </w:rPr>
            </w:pPr>
            <w:r>
              <w:rPr>
                <w:color w:val="1F497D"/>
                <w:sz w:val="16"/>
                <w:szCs w:val="16"/>
              </w:rPr>
              <w:t>1.</w:t>
            </w:r>
            <w:r w:rsidR="00F4798D">
              <w:rPr>
                <w:color w:val="1F497D"/>
                <w:sz w:val="16"/>
                <w:szCs w:val="16"/>
              </w:rPr>
              <w:t xml:space="preserve"> </w:t>
            </w:r>
            <w:r w:rsidR="00F4798D">
              <w:rPr>
                <w:color w:val="1F497D"/>
                <w:sz w:val="16"/>
                <w:szCs w:val="16"/>
              </w:rPr>
              <w:fldChar w:fldCharType="begin">
                <w:ffData>
                  <w:name w:val="Text19"/>
                  <w:enabled/>
                  <w:calcOnExit w:val="0"/>
                  <w:textInput/>
                </w:ffData>
              </w:fldChar>
            </w:r>
            <w:bookmarkStart w:id="22" w:name="Text19"/>
            <w:r w:rsidR="00F4798D">
              <w:rPr>
                <w:color w:val="1F497D"/>
                <w:sz w:val="16"/>
                <w:szCs w:val="16"/>
              </w:rPr>
              <w:instrText xml:space="preserve"> FORMTEXT </w:instrText>
            </w:r>
            <w:r w:rsidR="00F4798D">
              <w:rPr>
                <w:color w:val="1F497D"/>
                <w:sz w:val="16"/>
                <w:szCs w:val="16"/>
              </w:rPr>
            </w:r>
            <w:r w:rsidR="00F4798D">
              <w:rPr>
                <w:color w:val="1F497D"/>
                <w:sz w:val="16"/>
                <w:szCs w:val="16"/>
              </w:rPr>
              <w:fldChar w:fldCharType="separate"/>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color w:val="1F497D"/>
                <w:sz w:val="16"/>
                <w:szCs w:val="16"/>
              </w:rPr>
              <w:fldChar w:fldCharType="end"/>
            </w:r>
            <w:bookmarkEnd w:id="22"/>
            <w:r>
              <w:rPr>
                <w:color w:val="1F497D"/>
                <w:sz w:val="16"/>
                <w:szCs w:val="16"/>
              </w:rPr>
              <w:t>  </w:t>
            </w:r>
          </w:p>
          <w:p w14:paraId="3024B7B4" w14:textId="34CA7481" w:rsidR="000719ED" w:rsidRDefault="002011C1">
            <w:pPr>
              <w:rPr>
                <w:color w:val="1F497D"/>
                <w:sz w:val="16"/>
                <w:szCs w:val="16"/>
              </w:rPr>
            </w:pPr>
            <w:r>
              <w:rPr>
                <w:color w:val="1F497D"/>
                <w:sz w:val="16"/>
                <w:szCs w:val="16"/>
              </w:rPr>
              <w:t xml:space="preserve">2. </w:t>
            </w:r>
            <w:r w:rsidR="00F4798D">
              <w:rPr>
                <w:color w:val="1F497D"/>
                <w:sz w:val="16"/>
                <w:szCs w:val="16"/>
              </w:rPr>
              <w:fldChar w:fldCharType="begin">
                <w:ffData>
                  <w:name w:val="Text20"/>
                  <w:enabled/>
                  <w:calcOnExit w:val="0"/>
                  <w:textInput/>
                </w:ffData>
              </w:fldChar>
            </w:r>
            <w:bookmarkStart w:id="23" w:name="Text20"/>
            <w:r w:rsidR="00F4798D">
              <w:rPr>
                <w:color w:val="1F497D"/>
                <w:sz w:val="16"/>
                <w:szCs w:val="16"/>
              </w:rPr>
              <w:instrText xml:space="preserve"> FORMTEXT </w:instrText>
            </w:r>
            <w:r w:rsidR="00F4798D">
              <w:rPr>
                <w:color w:val="1F497D"/>
                <w:sz w:val="16"/>
                <w:szCs w:val="16"/>
              </w:rPr>
            </w:r>
            <w:r w:rsidR="00F4798D">
              <w:rPr>
                <w:color w:val="1F497D"/>
                <w:sz w:val="16"/>
                <w:szCs w:val="16"/>
              </w:rPr>
              <w:fldChar w:fldCharType="separate"/>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color w:val="1F497D"/>
                <w:sz w:val="16"/>
                <w:szCs w:val="16"/>
              </w:rPr>
              <w:fldChar w:fldCharType="end"/>
            </w:r>
            <w:bookmarkEnd w:id="23"/>
            <w:r>
              <w:rPr>
                <w:color w:val="1F497D"/>
                <w:sz w:val="16"/>
                <w:szCs w:val="16"/>
              </w:rPr>
              <w:t>     </w:t>
            </w:r>
          </w:p>
          <w:p w14:paraId="0BA83D26" w14:textId="1D76FEE9" w:rsidR="000719ED" w:rsidRDefault="002011C1">
            <w:pPr>
              <w:rPr>
                <w:color w:val="1F497D"/>
                <w:sz w:val="16"/>
                <w:szCs w:val="16"/>
              </w:rPr>
            </w:pPr>
            <w:r>
              <w:rPr>
                <w:color w:val="1F497D"/>
                <w:sz w:val="16"/>
                <w:szCs w:val="16"/>
              </w:rPr>
              <w:t xml:space="preserve">3. </w:t>
            </w:r>
            <w:r w:rsidR="00F4798D">
              <w:rPr>
                <w:color w:val="1F497D"/>
                <w:sz w:val="16"/>
                <w:szCs w:val="16"/>
              </w:rPr>
              <w:fldChar w:fldCharType="begin">
                <w:ffData>
                  <w:name w:val="Text21"/>
                  <w:enabled/>
                  <w:calcOnExit w:val="0"/>
                  <w:textInput/>
                </w:ffData>
              </w:fldChar>
            </w:r>
            <w:bookmarkStart w:id="24" w:name="Text21"/>
            <w:r w:rsidR="00F4798D">
              <w:rPr>
                <w:color w:val="1F497D"/>
                <w:sz w:val="16"/>
                <w:szCs w:val="16"/>
              </w:rPr>
              <w:instrText xml:space="preserve"> FORMTEXT </w:instrText>
            </w:r>
            <w:r w:rsidR="00F4798D">
              <w:rPr>
                <w:color w:val="1F497D"/>
                <w:sz w:val="16"/>
                <w:szCs w:val="16"/>
              </w:rPr>
            </w:r>
            <w:r w:rsidR="00F4798D">
              <w:rPr>
                <w:color w:val="1F497D"/>
                <w:sz w:val="16"/>
                <w:szCs w:val="16"/>
              </w:rPr>
              <w:fldChar w:fldCharType="separate"/>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color w:val="1F497D"/>
                <w:sz w:val="16"/>
                <w:szCs w:val="16"/>
              </w:rPr>
              <w:fldChar w:fldCharType="end"/>
            </w:r>
            <w:bookmarkEnd w:id="24"/>
            <w:r>
              <w:rPr>
                <w:color w:val="1F497D"/>
                <w:sz w:val="16"/>
                <w:szCs w:val="16"/>
              </w:rPr>
              <w:t>     </w:t>
            </w:r>
          </w:p>
          <w:p w14:paraId="503E9C97" w14:textId="678B1F2E" w:rsidR="000719ED" w:rsidRDefault="002011C1">
            <w:pPr>
              <w:rPr>
                <w:color w:val="1F497D"/>
                <w:sz w:val="16"/>
                <w:szCs w:val="16"/>
              </w:rPr>
            </w:pPr>
            <w:r>
              <w:rPr>
                <w:color w:val="1F497D"/>
                <w:sz w:val="16"/>
                <w:szCs w:val="16"/>
              </w:rPr>
              <w:t xml:space="preserve">4. </w:t>
            </w:r>
            <w:r w:rsidR="00F4798D">
              <w:rPr>
                <w:color w:val="1F497D"/>
                <w:sz w:val="16"/>
                <w:szCs w:val="16"/>
              </w:rPr>
              <w:fldChar w:fldCharType="begin">
                <w:ffData>
                  <w:name w:val="Text22"/>
                  <w:enabled/>
                  <w:calcOnExit w:val="0"/>
                  <w:textInput/>
                </w:ffData>
              </w:fldChar>
            </w:r>
            <w:bookmarkStart w:id="25" w:name="Text22"/>
            <w:r w:rsidR="00F4798D">
              <w:rPr>
                <w:color w:val="1F497D"/>
                <w:sz w:val="16"/>
                <w:szCs w:val="16"/>
              </w:rPr>
              <w:instrText xml:space="preserve"> FORMTEXT </w:instrText>
            </w:r>
            <w:r w:rsidR="00F4798D">
              <w:rPr>
                <w:color w:val="1F497D"/>
                <w:sz w:val="16"/>
                <w:szCs w:val="16"/>
              </w:rPr>
            </w:r>
            <w:r w:rsidR="00F4798D">
              <w:rPr>
                <w:color w:val="1F497D"/>
                <w:sz w:val="16"/>
                <w:szCs w:val="16"/>
              </w:rPr>
              <w:fldChar w:fldCharType="separate"/>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color w:val="1F497D"/>
                <w:sz w:val="16"/>
                <w:szCs w:val="16"/>
              </w:rPr>
              <w:fldChar w:fldCharType="end"/>
            </w:r>
            <w:bookmarkEnd w:id="25"/>
            <w:r>
              <w:rPr>
                <w:color w:val="1F497D"/>
                <w:sz w:val="16"/>
                <w:szCs w:val="16"/>
              </w:rPr>
              <w:t>     </w:t>
            </w:r>
          </w:p>
          <w:p w14:paraId="0D0A3921" w14:textId="7327D4A3" w:rsidR="000719ED" w:rsidRDefault="002011C1">
            <w:pPr>
              <w:rPr>
                <w:color w:val="1F497D"/>
                <w:sz w:val="16"/>
                <w:szCs w:val="16"/>
              </w:rPr>
            </w:pPr>
            <w:r>
              <w:rPr>
                <w:color w:val="1F497D"/>
                <w:sz w:val="16"/>
                <w:szCs w:val="16"/>
              </w:rPr>
              <w:t xml:space="preserve">5. </w:t>
            </w:r>
            <w:r w:rsidR="00F4798D">
              <w:rPr>
                <w:color w:val="1F497D"/>
                <w:sz w:val="16"/>
                <w:szCs w:val="16"/>
              </w:rPr>
              <w:fldChar w:fldCharType="begin">
                <w:ffData>
                  <w:name w:val="Text23"/>
                  <w:enabled/>
                  <w:calcOnExit w:val="0"/>
                  <w:textInput/>
                </w:ffData>
              </w:fldChar>
            </w:r>
            <w:bookmarkStart w:id="26" w:name="Text23"/>
            <w:r w:rsidR="00F4798D">
              <w:rPr>
                <w:color w:val="1F497D"/>
                <w:sz w:val="16"/>
                <w:szCs w:val="16"/>
              </w:rPr>
              <w:instrText xml:space="preserve"> FORMTEXT </w:instrText>
            </w:r>
            <w:r w:rsidR="00F4798D">
              <w:rPr>
                <w:color w:val="1F497D"/>
                <w:sz w:val="16"/>
                <w:szCs w:val="16"/>
              </w:rPr>
            </w:r>
            <w:r w:rsidR="00F4798D">
              <w:rPr>
                <w:color w:val="1F497D"/>
                <w:sz w:val="16"/>
                <w:szCs w:val="16"/>
              </w:rPr>
              <w:fldChar w:fldCharType="separate"/>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noProof/>
                <w:color w:val="1F497D"/>
                <w:sz w:val="16"/>
                <w:szCs w:val="16"/>
              </w:rPr>
              <w:t> </w:t>
            </w:r>
            <w:r w:rsidR="00F4798D">
              <w:rPr>
                <w:color w:val="1F497D"/>
                <w:sz w:val="16"/>
                <w:szCs w:val="16"/>
              </w:rPr>
              <w:fldChar w:fldCharType="end"/>
            </w:r>
            <w:bookmarkEnd w:id="26"/>
            <w:r>
              <w:rPr>
                <w:color w:val="1F497D"/>
                <w:sz w:val="16"/>
                <w:szCs w:val="16"/>
              </w:rPr>
              <w:t>     </w:t>
            </w:r>
          </w:p>
        </w:tc>
        <w:tc>
          <w:tcPr>
            <w:tcW w:w="3027" w:type="dxa"/>
            <w:vMerge w:val="restart"/>
            <w:shd w:val="clear" w:color="auto" w:fill="F2DCDB"/>
          </w:tcPr>
          <w:p w14:paraId="5C3E6C85" w14:textId="77777777" w:rsidR="000719ED" w:rsidRDefault="000719ED">
            <w:pPr>
              <w:rPr>
                <w:color w:val="001F60"/>
                <w:sz w:val="16"/>
                <w:szCs w:val="16"/>
              </w:rPr>
            </w:pPr>
          </w:p>
          <w:p w14:paraId="61D619BC" w14:textId="77777777" w:rsidR="000719ED" w:rsidRDefault="000719ED">
            <w:pPr>
              <w:rPr>
                <w:color w:val="001F60"/>
                <w:sz w:val="16"/>
                <w:szCs w:val="16"/>
              </w:rPr>
            </w:pPr>
          </w:p>
          <w:p w14:paraId="6DA61EF4" w14:textId="77777777" w:rsidR="000719ED" w:rsidRDefault="000719ED">
            <w:pPr>
              <w:rPr>
                <w:color w:val="001F60"/>
                <w:sz w:val="16"/>
                <w:szCs w:val="16"/>
              </w:rPr>
            </w:pPr>
          </w:p>
          <w:p w14:paraId="18FE78CB" w14:textId="77777777" w:rsidR="000719ED" w:rsidRDefault="002011C1">
            <w:pPr>
              <w:rPr>
                <w:color w:val="001F60"/>
                <w:sz w:val="16"/>
                <w:szCs w:val="16"/>
              </w:rPr>
            </w:pPr>
            <w:r w:rsidRPr="002F1149">
              <w:rPr>
                <w:b/>
                <w:i/>
                <w:color w:val="FF0000"/>
                <w:sz w:val="16"/>
                <w:szCs w:val="16"/>
              </w:rPr>
              <w:t xml:space="preserve">The last two sections should be completed after the student work has been collected and scored </w:t>
            </w:r>
            <w:proofErr w:type="gramStart"/>
            <w:r w:rsidRPr="002F1149">
              <w:rPr>
                <w:b/>
                <w:i/>
                <w:color w:val="FF0000"/>
                <w:sz w:val="16"/>
                <w:szCs w:val="16"/>
              </w:rPr>
              <w:t>in order to</w:t>
            </w:r>
            <w:proofErr w:type="gramEnd"/>
            <w:r w:rsidRPr="002F1149">
              <w:rPr>
                <w:b/>
                <w:i/>
                <w:color w:val="FF0000"/>
                <w:sz w:val="16"/>
                <w:szCs w:val="16"/>
              </w:rPr>
              <w:t xml:space="preserve"> produce a complete report at the next biennial report due date. </w:t>
            </w:r>
          </w:p>
        </w:tc>
        <w:tc>
          <w:tcPr>
            <w:tcW w:w="2750" w:type="dxa"/>
            <w:vMerge w:val="restart"/>
            <w:shd w:val="clear" w:color="auto" w:fill="F2DCDB"/>
          </w:tcPr>
          <w:p w14:paraId="756CCADA" w14:textId="77777777" w:rsidR="000719ED" w:rsidRDefault="000719ED">
            <w:pPr>
              <w:rPr>
                <w:color w:val="001F60"/>
                <w:sz w:val="16"/>
                <w:szCs w:val="16"/>
              </w:rPr>
            </w:pPr>
          </w:p>
          <w:p w14:paraId="69AEF57E" w14:textId="77777777" w:rsidR="000719ED" w:rsidRDefault="000719ED">
            <w:pPr>
              <w:rPr>
                <w:b/>
                <w:i/>
                <w:color w:val="C00000"/>
                <w:sz w:val="16"/>
                <w:szCs w:val="16"/>
              </w:rPr>
            </w:pPr>
          </w:p>
          <w:p w14:paraId="780CDCFA" w14:textId="77777777" w:rsidR="000719ED" w:rsidRDefault="000719ED">
            <w:pPr>
              <w:rPr>
                <w:color w:val="001F60"/>
                <w:sz w:val="16"/>
                <w:szCs w:val="16"/>
              </w:rPr>
            </w:pPr>
          </w:p>
          <w:p w14:paraId="20866CD7" w14:textId="77777777" w:rsidR="000719ED" w:rsidRDefault="000719ED">
            <w:pPr>
              <w:rPr>
                <w:b/>
                <w:i/>
                <w:color w:val="C00000"/>
                <w:sz w:val="16"/>
                <w:szCs w:val="16"/>
              </w:rPr>
            </w:pPr>
          </w:p>
        </w:tc>
      </w:tr>
      <w:tr w:rsidR="00F4798D" w14:paraId="3BA303EF" w14:textId="77777777">
        <w:trPr>
          <w:trHeight w:val="1047"/>
          <w:jc w:val="center"/>
        </w:trPr>
        <w:tc>
          <w:tcPr>
            <w:tcW w:w="2675" w:type="dxa"/>
          </w:tcPr>
          <w:p w14:paraId="03FBAA02" w14:textId="77777777" w:rsidR="00F4798D" w:rsidRDefault="00F4798D" w:rsidP="00F4798D">
            <w:pPr>
              <w:rPr>
                <w:color w:val="1F497D"/>
                <w:sz w:val="16"/>
                <w:szCs w:val="16"/>
              </w:rPr>
            </w:pPr>
            <w:r>
              <w:rPr>
                <w:color w:val="1F497D"/>
                <w:sz w:val="16"/>
                <w:szCs w:val="16"/>
              </w:rPr>
              <w:t xml:space="preserve">Outcome 2: </w:t>
            </w:r>
          </w:p>
          <w:p w14:paraId="68B5B90F" w14:textId="3CFE887B" w:rsidR="00F4798D" w:rsidRDefault="00F4798D" w:rsidP="00F4798D">
            <w:pPr>
              <w:rPr>
                <w:color w:val="1F497D"/>
                <w:sz w:val="16"/>
                <w:szCs w:val="16"/>
              </w:rPr>
            </w:pPr>
            <w:r>
              <w:rPr>
                <w:color w:val="1F497D"/>
                <w:sz w:val="16"/>
                <w:szCs w:val="16"/>
              </w:rPr>
              <w:t xml:space="preserve">1. Entire outcome: </w:t>
            </w:r>
            <w:r>
              <w:rPr>
                <w:color w:val="1F497D"/>
                <w:sz w:val="16"/>
                <w:szCs w:val="16"/>
              </w:rPr>
              <w:fldChar w:fldCharType="begin">
                <w:ffData>
                  <w:name w:val="Text24"/>
                  <w:enabled/>
                  <w:calcOnExit w:val="0"/>
                  <w:textInput/>
                </w:ffData>
              </w:fldChar>
            </w:r>
            <w:bookmarkStart w:id="27" w:name="Text24"/>
            <w:r>
              <w:rPr>
                <w:color w:val="1F497D"/>
                <w:sz w:val="16"/>
                <w:szCs w:val="16"/>
              </w:rPr>
              <w:instrText xml:space="preserve"> FORMTEXT </w:instrText>
            </w:r>
            <w:r>
              <w:rPr>
                <w:color w:val="1F497D"/>
                <w:sz w:val="16"/>
                <w:szCs w:val="16"/>
              </w:rPr>
            </w:r>
            <w:r>
              <w:rPr>
                <w:color w:val="1F497D"/>
                <w:sz w:val="16"/>
                <w:szCs w:val="16"/>
              </w:rPr>
              <w:fldChar w:fldCharType="separate"/>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color w:val="1F497D"/>
                <w:sz w:val="16"/>
                <w:szCs w:val="16"/>
              </w:rPr>
              <w:fldChar w:fldCharType="end"/>
            </w:r>
            <w:bookmarkEnd w:id="27"/>
            <w:r>
              <w:rPr>
                <w:color w:val="1F497D"/>
                <w:sz w:val="16"/>
                <w:szCs w:val="16"/>
              </w:rPr>
              <w:t xml:space="preserve">      </w:t>
            </w:r>
          </w:p>
          <w:p w14:paraId="1E896658" w14:textId="51DEFC8E" w:rsidR="00F4798D" w:rsidRDefault="00F4798D" w:rsidP="00F4798D">
            <w:pPr>
              <w:rPr>
                <w:color w:val="1F497D"/>
                <w:sz w:val="16"/>
                <w:szCs w:val="16"/>
              </w:rPr>
            </w:pPr>
            <w:r>
              <w:rPr>
                <w:color w:val="1F497D"/>
                <w:sz w:val="16"/>
                <w:szCs w:val="16"/>
              </w:rPr>
              <w:t xml:space="preserve">2. Learning/research question linked to the outcome statement: </w:t>
            </w:r>
            <w:r>
              <w:rPr>
                <w:color w:val="1F497D"/>
                <w:sz w:val="16"/>
                <w:szCs w:val="16"/>
              </w:rPr>
              <w:fldChar w:fldCharType="begin">
                <w:ffData>
                  <w:name w:val="Text25"/>
                  <w:enabled/>
                  <w:calcOnExit w:val="0"/>
                  <w:textInput/>
                </w:ffData>
              </w:fldChar>
            </w:r>
            <w:bookmarkStart w:id="28" w:name="Text25"/>
            <w:r>
              <w:rPr>
                <w:color w:val="1F497D"/>
                <w:sz w:val="16"/>
                <w:szCs w:val="16"/>
              </w:rPr>
              <w:instrText xml:space="preserve"> FORMTEXT </w:instrText>
            </w:r>
            <w:r>
              <w:rPr>
                <w:color w:val="1F497D"/>
                <w:sz w:val="16"/>
                <w:szCs w:val="16"/>
              </w:rPr>
            </w:r>
            <w:r>
              <w:rPr>
                <w:color w:val="1F497D"/>
                <w:sz w:val="16"/>
                <w:szCs w:val="16"/>
              </w:rPr>
              <w:fldChar w:fldCharType="separate"/>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color w:val="1F497D"/>
                <w:sz w:val="16"/>
                <w:szCs w:val="16"/>
              </w:rPr>
              <w:fldChar w:fldCharType="end"/>
            </w:r>
            <w:bookmarkEnd w:id="28"/>
            <w:r>
              <w:rPr>
                <w:color w:val="1F497D"/>
                <w:sz w:val="16"/>
                <w:szCs w:val="16"/>
              </w:rPr>
              <w:t>   </w:t>
            </w:r>
          </w:p>
          <w:p w14:paraId="1827F50B" w14:textId="77777777" w:rsidR="00F4798D" w:rsidRDefault="00F4798D" w:rsidP="00F4798D">
            <w:pPr>
              <w:rPr>
                <w:color w:val="1F497D"/>
                <w:sz w:val="16"/>
                <w:szCs w:val="16"/>
              </w:rPr>
            </w:pPr>
          </w:p>
        </w:tc>
        <w:tc>
          <w:tcPr>
            <w:tcW w:w="3060" w:type="dxa"/>
          </w:tcPr>
          <w:p w14:paraId="4CFF766D" w14:textId="77777777" w:rsidR="00F4798D" w:rsidRDefault="00F4798D" w:rsidP="00F4798D">
            <w:pPr>
              <w:rPr>
                <w:color w:val="1F497D"/>
                <w:sz w:val="16"/>
                <w:szCs w:val="16"/>
              </w:rPr>
            </w:pPr>
            <w:r>
              <w:rPr>
                <w:color w:val="1F497D"/>
                <w:sz w:val="16"/>
                <w:szCs w:val="16"/>
              </w:rPr>
              <w:t xml:space="preserve">1. </w:t>
            </w:r>
            <w:r>
              <w:rPr>
                <w:color w:val="1F497D"/>
                <w:sz w:val="16"/>
                <w:szCs w:val="16"/>
              </w:rPr>
              <w:fldChar w:fldCharType="begin">
                <w:ffData>
                  <w:name w:val="Text15"/>
                  <w:enabled/>
                  <w:calcOnExit w:val="0"/>
                  <w:textInput/>
                </w:ffData>
              </w:fldChar>
            </w:r>
            <w:r>
              <w:rPr>
                <w:color w:val="1F497D"/>
                <w:sz w:val="16"/>
                <w:szCs w:val="16"/>
              </w:rPr>
              <w:instrText xml:space="preserve"> FORMTEXT </w:instrText>
            </w:r>
            <w:r>
              <w:rPr>
                <w:color w:val="1F497D"/>
                <w:sz w:val="16"/>
                <w:szCs w:val="16"/>
              </w:rPr>
            </w:r>
            <w:r>
              <w:rPr>
                <w:color w:val="1F497D"/>
                <w:sz w:val="16"/>
                <w:szCs w:val="16"/>
              </w:rPr>
              <w:fldChar w:fldCharType="separate"/>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color w:val="1F497D"/>
                <w:sz w:val="16"/>
                <w:szCs w:val="16"/>
              </w:rPr>
              <w:fldChar w:fldCharType="end"/>
            </w:r>
            <w:r>
              <w:rPr>
                <w:color w:val="1F497D"/>
                <w:sz w:val="16"/>
                <w:szCs w:val="16"/>
              </w:rPr>
              <w:t>     </w:t>
            </w:r>
          </w:p>
          <w:p w14:paraId="7F6F16A6" w14:textId="77777777" w:rsidR="00F4798D" w:rsidRDefault="00F4798D" w:rsidP="00F4798D">
            <w:pPr>
              <w:rPr>
                <w:color w:val="1F497D"/>
                <w:sz w:val="16"/>
                <w:szCs w:val="16"/>
              </w:rPr>
            </w:pPr>
            <w:r>
              <w:rPr>
                <w:color w:val="1F497D"/>
                <w:sz w:val="16"/>
                <w:szCs w:val="16"/>
              </w:rPr>
              <w:t xml:space="preserve">2. </w:t>
            </w:r>
            <w:r>
              <w:rPr>
                <w:color w:val="1F497D"/>
                <w:sz w:val="16"/>
                <w:szCs w:val="16"/>
              </w:rPr>
              <w:fldChar w:fldCharType="begin">
                <w:ffData>
                  <w:name w:val="Text16"/>
                  <w:enabled/>
                  <w:calcOnExit w:val="0"/>
                  <w:textInput/>
                </w:ffData>
              </w:fldChar>
            </w:r>
            <w:r>
              <w:rPr>
                <w:color w:val="1F497D"/>
                <w:sz w:val="16"/>
                <w:szCs w:val="16"/>
              </w:rPr>
              <w:instrText xml:space="preserve"> FORMTEXT </w:instrText>
            </w:r>
            <w:r>
              <w:rPr>
                <w:color w:val="1F497D"/>
                <w:sz w:val="16"/>
                <w:szCs w:val="16"/>
              </w:rPr>
            </w:r>
            <w:r>
              <w:rPr>
                <w:color w:val="1F497D"/>
                <w:sz w:val="16"/>
                <w:szCs w:val="16"/>
              </w:rPr>
              <w:fldChar w:fldCharType="separate"/>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color w:val="1F497D"/>
                <w:sz w:val="16"/>
                <w:szCs w:val="16"/>
              </w:rPr>
              <w:fldChar w:fldCharType="end"/>
            </w:r>
            <w:r>
              <w:rPr>
                <w:color w:val="1F497D"/>
                <w:sz w:val="16"/>
                <w:szCs w:val="16"/>
              </w:rPr>
              <w:t>     </w:t>
            </w:r>
          </w:p>
          <w:p w14:paraId="63C4E373" w14:textId="77777777" w:rsidR="00F4798D" w:rsidRDefault="00F4798D" w:rsidP="00F4798D">
            <w:pPr>
              <w:rPr>
                <w:color w:val="1F497D"/>
                <w:sz w:val="16"/>
                <w:szCs w:val="16"/>
              </w:rPr>
            </w:pPr>
            <w:r>
              <w:rPr>
                <w:color w:val="1F497D"/>
                <w:sz w:val="16"/>
                <w:szCs w:val="16"/>
              </w:rPr>
              <w:t xml:space="preserve">3. </w:t>
            </w:r>
            <w:r>
              <w:rPr>
                <w:color w:val="1F497D"/>
                <w:sz w:val="16"/>
                <w:szCs w:val="16"/>
              </w:rPr>
              <w:fldChar w:fldCharType="begin">
                <w:ffData>
                  <w:name w:val="Text17"/>
                  <w:enabled/>
                  <w:calcOnExit w:val="0"/>
                  <w:textInput/>
                </w:ffData>
              </w:fldChar>
            </w:r>
            <w:r>
              <w:rPr>
                <w:color w:val="1F497D"/>
                <w:sz w:val="16"/>
                <w:szCs w:val="16"/>
              </w:rPr>
              <w:instrText xml:space="preserve"> FORMTEXT </w:instrText>
            </w:r>
            <w:r>
              <w:rPr>
                <w:color w:val="1F497D"/>
                <w:sz w:val="16"/>
                <w:szCs w:val="16"/>
              </w:rPr>
            </w:r>
            <w:r>
              <w:rPr>
                <w:color w:val="1F497D"/>
                <w:sz w:val="16"/>
                <w:szCs w:val="16"/>
              </w:rPr>
              <w:fldChar w:fldCharType="separate"/>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color w:val="1F497D"/>
                <w:sz w:val="16"/>
                <w:szCs w:val="16"/>
              </w:rPr>
              <w:fldChar w:fldCharType="end"/>
            </w:r>
            <w:r>
              <w:rPr>
                <w:color w:val="1F497D"/>
                <w:sz w:val="16"/>
                <w:szCs w:val="16"/>
              </w:rPr>
              <w:t>     </w:t>
            </w:r>
          </w:p>
          <w:p w14:paraId="407DAC7B" w14:textId="1356AA71" w:rsidR="00F4798D" w:rsidRDefault="00F4798D" w:rsidP="00F4798D">
            <w:pPr>
              <w:rPr>
                <w:color w:val="1F497D"/>
                <w:sz w:val="16"/>
                <w:szCs w:val="16"/>
              </w:rPr>
            </w:pPr>
            <w:r>
              <w:rPr>
                <w:color w:val="1F497D"/>
                <w:sz w:val="16"/>
                <w:szCs w:val="16"/>
              </w:rPr>
              <w:t xml:space="preserve">4. </w:t>
            </w:r>
            <w:r>
              <w:rPr>
                <w:color w:val="1F497D"/>
                <w:sz w:val="16"/>
                <w:szCs w:val="16"/>
              </w:rPr>
              <w:fldChar w:fldCharType="begin">
                <w:ffData>
                  <w:name w:val="Text18"/>
                  <w:enabled/>
                  <w:calcOnExit w:val="0"/>
                  <w:textInput/>
                </w:ffData>
              </w:fldChar>
            </w:r>
            <w:r>
              <w:rPr>
                <w:color w:val="1F497D"/>
                <w:sz w:val="16"/>
                <w:szCs w:val="16"/>
              </w:rPr>
              <w:instrText xml:space="preserve"> FORMTEXT </w:instrText>
            </w:r>
            <w:r>
              <w:rPr>
                <w:color w:val="1F497D"/>
                <w:sz w:val="16"/>
                <w:szCs w:val="16"/>
              </w:rPr>
            </w:r>
            <w:r>
              <w:rPr>
                <w:color w:val="1F497D"/>
                <w:sz w:val="16"/>
                <w:szCs w:val="16"/>
              </w:rPr>
              <w:fldChar w:fldCharType="separate"/>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color w:val="1F497D"/>
                <w:sz w:val="16"/>
                <w:szCs w:val="16"/>
              </w:rPr>
              <w:fldChar w:fldCharType="end"/>
            </w:r>
            <w:r>
              <w:rPr>
                <w:color w:val="1F497D"/>
                <w:sz w:val="16"/>
                <w:szCs w:val="16"/>
              </w:rPr>
              <w:t>     </w:t>
            </w:r>
          </w:p>
        </w:tc>
        <w:tc>
          <w:tcPr>
            <w:tcW w:w="2970" w:type="dxa"/>
          </w:tcPr>
          <w:p w14:paraId="5BF43B69" w14:textId="77777777" w:rsidR="00F4798D" w:rsidRDefault="00F4798D" w:rsidP="00F4798D">
            <w:pPr>
              <w:rPr>
                <w:color w:val="1F497D"/>
                <w:sz w:val="16"/>
                <w:szCs w:val="16"/>
              </w:rPr>
            </w:pPr>
            <w:r>
              <w:rPr>
                <w:color w:val="1F497D"/>
                <w:sz w:val="16"/>
                <w:szCs w:val="16"/>
              </w:rPr>
              <w:t xml:space="preserve">1. </w:t>
            </w:r>
            <w:r>
              <w:rPr>
                <w:color w:val="1F497D"/>
                <w:sz w:val="16"/>
                <w:szCs w:val="16"/>
              </w:rPr>
              <w:fldChar w:fldCharType="begin">
                <w:ffData>
                  <w:name w:val="Text19"/>
                  <w:enabled/>
                  <w:calcOnExit w:val="0"/>
                  <w:textInput/>
                </w:ffData>
              </w:fldChar>
            </w:r>
            <w:r>
              <w:rPr>
                <w:color w:val="1F497D"/>
                <w:sz w:val="16"/>
                <w:szCs w:val="16"/>
              </w:rPr>
              <w:instrText xml:space="preserve"> FORMTEXT </w:instrText>
            </w:r>
            <w:r>
              <w:rPr>
                <w:color w:val="1F497D"/>
                <w:sz w:val="16"/>
                <w:szCs w:val="16"/>
              </w:rPr>
            </w:r>
            <w:r>
              <w:rPr>
                <w:color w:val="1F497D"/>
                <w:sz w:val="16"/>
                <w:szCs w:val="16"/>
              </w:rPr>
              <w:fldChar w:fldCharType="separate"/>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color w:val="1F497D"/>
                <w:sz w:val="16"/>
                <w:szCs w:val="16"/>
              </w:rPr>
              <w:fldChar w:fldCharType="end"/>
            </w:r>
            <w:r>
              <w:rPr>
                <w:color w:val="1F497D"/>
                <w:sz w:val="16"/>
                <w:szCs w:val="16"/>
              </w:rPr>
              <w:t>  </w:t>
            </w:r>
          </w:p>
          <w:p w14:paraId="43981B76" w14:textId="77777777" w:rsidR="00F4798D" w:rsidRDefault="00F4798D" w:rsidP="00F4798D">
            <w:pPr>
              <w:rPr>
                <w:color w:val="1F497D"/>
                <w:sz w:val="16"/>
                <w:szCs w:val="16"/>
              </w:rPr>
            </w:pPr>
            <w:r>
              <w:rPr>
                <w:color w:val="1F497D"/>
                <w:sz w:val="16"/>
                <w:szCs w:val="16"/>
              </w:rPr>
              <w:t xml:space="preserve">2. </w:t>
            </w:r>
            <w:r>
              <w:rPr>
                <w:color w:val="1F497D"/>
                <w:sz w:val="16"/>
                <w:szCs w:val="16"/>
              </w:rPr>
              <w:fldChar w:fldCharType="begin">
                <w:ffData>
                  <w:name w:val="Text20"/>
                  <w:enabled/>
                  <w:calcOnExit w:val="0"/>
                  <w:textInput/>
                </w:ffData>
              </w:fldChar>
            </w:r>
            <w:r>
              <w:rPr>
                <w:color w:val="1F497D"/>
                <w:sz w:val="16"/>
                <w:szCs w:val="16"/>
              </w:rPr>
              <w:instrText xml:space="preserve"> FORMTEXT </w:instrText>
            </w:r>
            <w:r>
              <w:rPr>
                <w:color w:val="1F497D"/>
                <w:sz w:val="16"/>
                <w:szCs w:val="16"/>
              </w:rPr>
            </w:r>
            <w:r>
              <w:rPr>
                <w:color w:val="1F497D"/>
                <w:sz w:val="16"/>
                <w:szCs w:val="16"/>
              </w:rPr>
              <w:fldChar w:fldCharType="separate"/>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color w:val="1F497D"/>
                <w:sz w:val="16"/>
                <w:szCs w:val="16"/>
              </w:rPr>
              <w:fldChar w:fldCharType="end"/>
            </w:r>
            <w:r>
              <w:rPr>
                <w:color w:val="1F497D"/>
                <w:sz w:val="16"/>
                <w:szCs w:val="16"/>
              </w:rPr>
              <w:t>     </w:t>
            </w:r>
          </w:p>
          <w:p w14:paraId="3D62626C" w14:textId="77777777" w:rsidR="00F4798D" w:rsidRDefault="00F4798D" w:rsidP="00F4798D">
            <w:pPr>
              <w:rPr>
                <w:color w:val="1F497D"/>
                <w:sz w:val="16"/>
                <w:szCs w:val="16"/>
              </w:rPr>
            </w:pPr>
            <w:r>
              <w:rPr>
                <w:color w:val="1F497D"/>
                <w:sz w:val="16"/>
                <w:szCs w:val="16"/>
              </w:rPr>
              <w:t xml:space="preserve">3. </w:t>
            </w:r>
            <w:r>
              <w:rPr>
                <w:color w:val="1F497D"/>
                <w:sz w:val="16"/>
                <w:szCs w:val="16"/>
              </w:rPr>
              <w:fldChar w:fldCharType="begin">
                <w:ffData>
                  <w:name w:val="Text21"/>
                  <w:enabled/>
                  <w:calcOnExit w:val="0"/>
                  <w:textInput/>
                </w:ffData>
              </w:fldChar>
            </w:r>
            <w:r>
              <w:rPr>
                <w:color w:val="1F497D"/>
                <w:sz w:val="16"/>
                <w:szCs w:val="16"/>
              </w:rPr>
              <w:instrText xml:space="preserve"> FORMTEXT </w:instrText>
            </w:r>
            <w:r>
              <w:rPr>
                <w:color w:val="1F497D"/>
                <w:sz w:val="16"/>
                <w:szCs w:val="16"/>
              </w:rPr>
            </w:r>
            <w:r>
              <w:rPr>
                <w:color w:val="1F497D"/>
                <w:sz w:val="16"/>
                <w:szCs w:val="16"/>
              </w:rPr>
              <w:fldChar w:fldCharType="separate"/>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color w:val="1F497D"/>
                <w:sz w:val="16"/>
                <w:szCs w:val="16"/>
              </w:rPr>
              <w:fldChar w:fldCharType="end"/>
            </w:r>
            <w:r>
              <w:rPr>
                <w:color w:val="1F497D"/>
                <w:sz w:val="16"/>
                <w:szCs w:val="16"/>
              </w:rPr>
              <w:t>     </w:t>
            </w:r>
          </w:p>
          <w:p w14:paraId="026699F0" w14:textId="77777777" w:rsidR="00F4798D" w:rsidRDefault="00F4798D" w:rsidP="00F4798D">
            <w:pPr>
              <w:rPr>
                <w:color w:val="1F497D"/>
                <w:sz w:val="16"/>
                <w:szCs w:val="16"/>
              </w:rPr>
            </w:pPr>
            <w:r>
              <w:rPr>
                <w:color w:val="1F497D"/>
                <w:sz w:val="16"/>
                <w:szCs w:val="16"/>
              </w:rPr>
              <w:t xml:space="preserve">4. </w:t>
            </w:r>
            <w:r>
              <w:rPr>
                <w:color w:val="1F497D"/>
                <w:sz w:val="16"/>
                <w:szCs w:val="16"/>
              </w:rPr>
              <w:fldChar w:fldCharType="begin">
                <w:ffData>
                  <w:name w:val="Text22"/>
                  <w:enabled/>
                  <w:calcOnExit w:val="0"/>
                  <w:textInput/>
                </w:ffData>
              </w:fldChar>
            </w:r>
            <w:r>
              <w:rPr>
                <w:color w:val="1F497D"/>
                <w:sz w:val="16"/>
                <w:szCs w:val="16"/>
              </w:rPr>
              <w:instrText xml:space="preserve"> FORMTEXT </w:instrText>
            </w:r>
            <w:r>
              <w:rPr>
                <w:color w:val="1F497D"/>
                <w:sz w:val="16"/>
                <w:szCs w:val="16"/>
              </w:rPr>
            </w:r>
            <w:r>
              <w:rPr>
                <w:color w:val="1F497D"/>
                <w:sz w:val="16"/>
                <w:szCs w:val="16"/>
              </w:rPr>
              <w:fldChar w:fldCharType="separate"/>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color w:val="1F497D"/>
                <w:sz w:val="16"/>
                <w:szCs w:val="16"/>
              </w:rPr>
              <w:fldChar w:fldCharType="end"/>
            </w:r>
            <w:r>
              <w:rPr>
                <w:color w:val="1F497D"/>
                <w:sz w:val="16"/>
                <w:szCs w:val="16"/>
              </w:rPr>
              <w:t>     </w:t>
            </w:r>
          </w:p>
          <w:p w14:paraId="48381787" w14:textId="352C315A" w:rsidR="00F4798D" w:rsidRDefault="00F4798D" w:rsidP="00F4798D">
            <w:pPr>
              <w:rPr>
                <w:color w:val="1F497D"/>
                <w:sz w:val="16"/>
                <w:szCs w:val="16"/>
              </w:rPr>
            </w:pPr>
            <w:r>
              <w:rPr>
                <w:color w:val="1F497D"/>
                <w:sz w:val="16"/>
                <w:szCs w:val="16"/>
              </w:rPr>
              <w:t xml:space="preserve">5. </w:t>
            </w:r>
            <w:r>
              <w:rPr>
                <w:color w:val="1F497D"/>
                <w:sz w:val="16"/>
                <w:szCs w:val="16"/>
              </w:rPr>
              <w:fldChar w:fldCharType="begin">
                <w:ffData>
                  <w:name w:val="Text23"/>
                  <w:enabled/>
                  <w:calcOnExit w:val="0"/>
                  <w:textInput/>
                </w:ffData>
              </w:fldChar>
            </w:r>
            <w:r>
              <w:rPr>
                <w:color w:val="1F497D"/>
                <w:sz w:val="16"/>
                <w:szCs w:val="16"/>
              </w:rPr>
              <w:instrText xml:space="preserve"> FORMTEXT </w:instrText>
            </w:r>
            <w:r>
              <w:rPr>
                <w:color w:val="1F497D"/>
                <w:sz w:val="16"/>
                <w:szCs w:val="16"/>
              </w:rPr>
            </w:r>
            <w:r>
              <w:rPr>
                <w:color w:val="1F497D"/>
                <w:sz w:val="16"/>
                <w:szCs w:val="16"/>
              </w:rPr>
              <w:fldChar w:fldCharType="separate"/>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color w:val="1F497D"/>
                <w:sz w:val="16"/>
                <w:szCs w:val="16"/>
              </w:rPr>
              <w:fldChar w:fldCharType="end"/>
            </w:r>
            <w:r>
              <w:rPr>
                <w:color w:val="1F497D"/>
                <w:sz w:val="16"/>
                <w:szCs w:val="16"/>
              </w:rPr>
              <w:t>     </w:t>
            </w:r>
          </w:p>
        </w:tc>
        <w:tc>
          <w:tcPr>
            <w:tcW w:w="3027" w:type="dxa"/>
            <w:vMerge/>
            <w:shd w:val="clear" w:color="auto" w:fill="F2DCDB"/>
          </w:tcPr>
          <w:p w14:paraId="2AEB7BCC" w14:textId="77777777" w:rsidR="00F4798D" w:rsidRDefault="00F4798D" w:rsidP="00F4798D">
            <w:pPr>
              <w:widowControl w:val="0"/>
              <w:pBdr>
                <w:top w:val="nil"/>
                <w:left w:val="nil"/>
                <w:bottom w:val="nil"/>
                <w:right w:val="nil"/>
                <w:between w:val="nil"/>
              </w:pBdr>
              <w:spacing w:line="276" w:lineRule="auto"/>
              <w:rPr>
                <w:color w:val="1F497D"/>
                <w:sz w:val="16"/>
                <w:szCs w:val="16"/>
              </w:rPr>
            </w:pPr>
          </w:p>
        </w:tc>
        <w:tc>
          <w:tcPr>
            <w:tcW w:w="2750" w:type="dxa"/>
            <w:vMerge/>
            <w:shd w:val="clear" w:color="auto" w:fill="F2DCDB"/>
          </w:tcPr>
          <w:p w14:paraId="26F90E36" w14:textId="77777777" w:rsidR="00F4798D" w:rsidRDefault="00F4798D" w:rsidP="00F4798D">
            <w:pPr>
              <w:widowControl w:val="0"/>
              <w:pBdr>
                <w:top w:val="nil"/>
                <w:left w:val="nil"/>
                <w:bottom w:val="nil"/>
                <w:right w:val="nil"/>
                <w:between w:val="nil"/>
              </w:pBdr>
              <w:spacing w:line="276" w:lineRule="auto"/>
              <w:rPr>
                <w:color w:val="1F497D"/>
                <w:sz w:val="16"/>
                <w:szCs w:val="16"/>
              </w:rPr>
            </w:pPr>
          </w:p>
        </w:tc>
      </w:tr>
      <w:tr w:rsidR="00F4798D" w14:paraId="1616CE33" w14:textId="77777777">
        <w:trPr>
          <w:trHeight w:val="1029"/>
          <w:jc w:val="center"/>
        </w:trPr>
        <w:tc>
          <w:tcPr>
            <w:tcW w:w="2675" w:type="dxa"/>
            <w:tcBorders>
              <w:top w:val="single" w:sz="4" w:space="0" w:color="000000"/>
              <w:left w:val="single" w:sz="4" w:space="0" w:color="000000"/>
              <w:bottom w:val="single" w:sz="4" w:space="0" w:color="000000"/>
              <w:right w:val="single" w:sz="4" w:space="0" w:color="000000"/>
            </w:tcBorders>
          </w:tcPr>
          <w:p w14:paraId="77DACB40" w14:textId="77777777" w:rsidR="00F4798D" w:rsidRDefault="00F4798D" w:rsidP="00F4798D">
            <w:pPr>
              <w:rPr>
                <w:color w:val="1F497D"/>
                <w:sz w:val="16"/>
                <w:szCs w:val="16"/>
              </w:rPr>
            </w:pPr>
            <w:r>
              <w:rPr>
                <w:color w:val="1F497D"/>
                <w:sz w:val="16"/>
                <w:szCs w:val="16"/>
              </w:rPr>
              <w:lastRenderedPageBreak/>
              <w:t xml:space="preserve">Outcome 3: </w:t>
            </w:r>
          </w:p>
          <w:p w14:paraId="1FB457E1" w14:textId="2D087419" w:rsidR="00F4798D" w:rsidRDefault="00F4798D" w:rsidP="00F4798D">
            <w:pPr>
              <w:rPr>
                <w:color w:val="1F497D"/>
                <w:sz w:val="16"/>
                <w:szCs w:val="16"/>
              </w:rPr>
            </w:pPr>
            <w:r>
              <w:rPr>
                <w:color w:val="1F497D"/>
                <w:sz w:val="16"/>
                <w:szCs w:val="16"/>
              </w:rPr>
              <w:t xml:space="preserve">1. Entire outcome: </w:t>
            </w:r>
            <w:r>
              <w:rPr>
                <w:color w:val="1F497D"/>
                <w:sz w:val="16"/>
                <w:szCs w:val="16"/>
              </w:rPr>
              <w:fldChar w:fldCharType="begin">
                <w:ffData>
                  <w:name w:val="Text26"/>
                  <w:enabled/>
                  <w:calcOnExit w:val="0"/>
                  <w:textInput/>
                </w:ffData>
              </w:fldChar>
            </w:r>
            <w:bookmarkStart w:id="29" w:name="Text26"/>
            <w:r>
              <w:rPr>
                <w:color w:val="1F497D"/>
                <w:sz w:val="16"/>
                <w:szCs w:val="16"/>
              </w:rPr>
              <w:instrText xml:space="preserve"> FORMTEXT </w:instrText>
            </w:r>
            <w:r>
              <w:rPr>
                <w:color w:val="1F497D"/>
                <w:sz w:val="16"/>
                <w:szCs w:val="16"/>
              </w:rPr>
            </w:r>
            <w:r>
              <w:rPr>
                <w:color w:val="1F497D"/>
                <w:sz w:val="16"/>
                <w:szCs w:val="16"/>
              </w:rPr>
              <w:fldChar w:fldCharType="separate"/>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color w:val="1F497D"/>
                <w:sz w:val="16"/>
                <w:szCs w:val="16"/>
              </w:rPr>
              <w:fldChar w:fldCharType="end"/>
            </w:r>
            <w:bookmarkEnd w:id="29"/>
            <w:r>
              <w:rPr>
                <w:color w:val="1F497D"/>
                <w:sz w:val="16"/>
                <w:szCs w:val="16"/>
              </w:rPr>
              <w:t xml:space="preserve">      </w:t>
            </w:r>
          </w:p>
          <w:p w14:paraId="649C0F81" w14:textId="6625E8E9" w:rsidR="00F4798D" w:rsidRDefault="00F4798D" w:rsidP="00F4798D">
            <w:pPr>
              <w:rPr>
                <w:color w:val="1F497D"/>
                <w:sz w:val="16"/>
                <w:szCs w:val="16"/>
              </w:rPr>
            </w:pPr>
            <w:r>
              <w:rPr>
                <w:color w:val="1F497D"/>
                <w:sz w:val="16"/>
                <w:szCs w:val="16"/>
              </w:rPr>
              <w:t xml:space="preserve">2. Learning/research question: </w:t>
            </w:r>
            <w:r>
              <w:rPr>
                <w:color w:val="1F497D"/>
                <w:sz w:val="16"/>
                <w:szCs w:val="16"/>
              </w:rPr>
              <w:fldChar w:fldCharType="begin">
                <w:ffData>
                  <w:name w:val="Text27"/>
                  <w:enabled/>
                  <w:calcOnExit w:val="0"/>
                  <w:textInput/>
                </w:ffData>
              </w:fldChar>
            </w:r>
            <w:bookmarkStart w:id="30" w:name="Text27"/>
            <w:r>
              <w:rPr>
                <w:color w:val="1F497D"/>
                <w:sz w:val="16"/>
                <w:szCs w:val="16"/>
              </w:rPr>
              <w:instrText xml:space="preserve"> FORMTEXT </w:instrText>
            </w:r>
            <w:r>
              <w:rPr>
                <w:color w:val="1F497D"/>
                <w:sz w:val="16"/>
                <w:szCs w:val="16"/>
              </w:rPr>
            </w:r>
            <w:r>
              <w:rPr>
                <w:color w:val="1F497D"/>
                <w:sz w:val="16"/>
                <w:szCs w:val="16"/>
              </w:rPr>
              <w:fldChar w:fldCharType="separate"/>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color w:val="1F497D"/>
                <w:sz w:val="16"/>
                <w:szCs w:val="16"/>
              </w:rPr>
              <w:fldChar w:fldCharType="end"/>
            </w:r>
            <w:bookmarkEnd w:id="30"/>
            <w:r>
              <w:rPr>
                <w:color w:val="1F497D"/>
                <w:sz w:val="16"/>
                <w:szCs w:val="16"/>
              </w:rPr>
              <w:t>     </w:t>
            </w:r>
          </w:p>
        </w:tc>
        <w:tc>
          <w:tcPr>
            <w:tcW w:w="3060" w:type="dxa"/>
            <w:tcBorders>
              <w:top w:val="single" w:sz="4" w:space="0" w:color="000000"/>
              <w:left w:val="single" w:sz="4" w:space="0" w:color="000000"/>
              <w:bottom w:val="single" w:sz="4" w:space="0" w:color="000000"/>
              <w:right w:val="single" w:sz="4" w:space="0" w:color="000000"/>
            </w:tcBorders>
          </w:tcPr>
          <w:p w14:paraId="4BE0213C" w14:textId="77777777" w:rsidR="00F4798D" w:rsidRDefault="00F4798D" w:rsidP="00F4798D">
            <w:pPr>
              <w:rPr>
                <w:color w:val="1F497D"/>
                <w:sz w:val="16"/>
                <w:szCs w:val="16"/>
              </w:rPr>
            </w:pPr>
            <w:r>
              <w:rPr>
                <w:color w:val="1F497D"/>
                <w:sz w:val="16"/>
                <w:szCs w:val="16"/>
              </w:rPr>
              <w:t xml:space="preserve">1. </w:t>
            </w:r>
            <w:r>
              <w:rPr>
                <w:color w:val="1F497D"/>
                <w:sz w:val="16"/>
                <w:szCs w:val="16"/>
              </w:rPr>
              <w:fldChar w:fldCharType="begin">
                <w:ffData>
                  <w:name w:val="Text15"/>
                  <w:enabled/>
                  <w:calcOnExit w:val="0"/>
                  <w:textInput/>
                </w:ffData>
              </w:fldChar>
            </w:r>
            <w:r>
              <w:rPr>
                <w:color w:val="1F497D"/>
                <w:sz w:val="16"/>
                <w:szCs w:val="16"/>
              </w:rPr>
              <w:instrText xml:space="preserve"> FORMTEXT </w:instrText>
            </w:r>
            <w:r>
              <w:rPr>
                <w:color w:val="1F497D"/>
                <w:sz w:val="16"/>
                <w:szCs w:val="16"/>
              </w:rPr>
            </w:r>
            <w:r>
              <w:rPr>
                <w:color w:val="1F497D"/>
                <w:sz w:val="16"/>
                <w:szCs w:val="16"/>
              </w:rPr>
              <w:fldChar w:fldCharType="separate"/>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color w:val="1F497D"/>
                <w:sz w:val="16"/>
                <w:szCs w:val="16"/>
              </w:rPr>
              <w:fldChar w:fldCharType="end"/>
            </w:r>
            <w:r>
              <w:rPr>
                <w:color w:val="1F497D"/>
                <w:sz w:val="16"/>
                <w:szCs w:val="16"/>
              </w:rPr>
              <w:t>     </w:t>
            </w:r>
          </w:p>
          <w:p w14:paraId="7067EB90" w14:textId="77777777" w:rsidR="00F4798D" w:rsidRDefault="00F4798D" w:rsidP="00F4798D">
            <w:pPr>
              <w:rPr>
                <w:color w:val="1F497D"/>
                <w:sz w:val="16"/>
                <w:szCs w:val="16"/>
              </w:rPr>
            </w:pPr>
            <w:r>
              <w:rPr>
                <w:color w:val="1F497D"/>
                <w:sz w:val="16"/>
                <w:szCs w:val="16"/>
              </w:rPr>
              <w:t xml:space="preserve">2. </w:t>
            </w:r>
            <w:r>
              <w:rPr>
                <w:color w:val="1F497D"/>
                <w:sz w:val="16"/>
                <w:szCs w:val="16"/>
              </w:rPr>
              <w:fldChar w:fldCharType="begin">
                <w:ffData>
                  <w:name w:val="Text16"/>
                  <w:enabled/>
                  <w:calcOnExit w:val="0"/>
                  <w:textInput/>
                </w:ffData>
              </w:fldChar>
            </w:r>
            <w:r>
              <w:rPr>
                <w:color w:val="1F497D"/>
                <w:sz w:val="16"/>
                <w:szCs w:val="16"/>
              </w:rPr>
              <w:instrText xml:space="preserve"> FORMTEXT </w:instrText>
            </w:r>
            <w:r>
              <w:rPr>
                <w:color w:val="1F497D"/>
                <w:sz w:val="16"/>
                <w:szCs w:val="16"/>
              </w:rPr>
            </w:r>
            <w:r>
              <w:rPr>
                <w:color w:val="1F497D"/>
                <w:sz w:val="16"/>
                <w:szCs w:val="16"/>
              </w:rPr>
              <w:fldChar w:fldCharType="separate"/>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color w:val="1F497D"/>
                <w:sz w:val="16"/>
                <w:szCs w:val="16"/>
              </w:rPr>
              <w:fldChar w:fldCharType="end"/>
            </w:r>
            <w:r>
              <w:rPr>
                <w:color w:val="1F497D"/>
                <w:sz w:val="16"/>
                <w:szCs w:val="16"/>
              </w:rPr>
              <w:t>     </w:t>
            </w:r>
          </w:p>
          <w:p w14:paraId="5DC4DB50" w14:textId="77777777" w:rsidR="00F4798D" w:rsidRDefault="00F4798D" w:rsidP="00F4798D">
            <w:pPr>
              <w:rPr>
                <w:color w:val="1F497D"/>
                <w:sz w:val="16"/>
                <w:szCs w:val="16"/>
              </w:rPr>
            </w:pPr>
            <w:r>
              <w:rPr>
                <w:color w:val="1F497D"/>
                <w:sz w:val="16"/>
                <w:szCs w:val="16"/>
              </w:rPr>
              <w:t xml:space="preserve">3. </w:t>
            </w:r>
            <w:r>
              <w:rPr>
                <w:color w:val="1F497D"/>
                <w:sz w:val="16"/>
                <w:szCs w:val="16"/>
              </w:rPr>
              <w:fldChar w:fldCharType="begin">
                <w:ffData>
                  <w:name w:val="Text17"/>
                  <w:enabled/>
                  <w:calcOnExit w:val="0"/>
                  <w:textInput/>
                </w:ffData>
              </w:fldChar>
            </w:r>
            <w:r>
              <w:rPr>
                <w:color w:val="1F497D"/>
                <w:sz w:val="16"/>
                <w:szCs w:val="16"/>
              </w:rPr>
              <w:instrText xml:space="preserve"> FORMTEXT </w:instrText>
            </w:r>
            <w:r>
              <w:rPr>
                <w:color w:val="1F497D"/>
                <w:sz w:val="16"/>
                <w:szCs w:val="16"/>
              </w:rPr>
            </w:r>
            <w:r>
              <w:rPr>
                <w:color w:val="1F497D"/>
                <w:sz w:val="16"/>
                <w:szCs w:val="16"/>
              </w:rPr>
              <w:fldChar w:fldCharType="separate"/>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color w:val="1F497D"/>
                <w:sz w:val="16"/>
                <w:szCs w:val="16"/>
              </w:rPr>
              <w:fldChar w:fldCharType="end"/>
            </w:r>
            <w:r>
              <w:rPr>
                <w:color w:val="1F497D"/>
                <w:sz w:val="16"/>
                <w:szCs w:val="16"/>
              </w:rPr>
              <w:t>     </w:t>
            </w:r>
          </w:p>
          <w:p w14:paraId="4A7DD45B" w14:textId="641E6A65" w:rsidR="00F4798D" w:rsidRDefault="00F4798D" w:rsidP="00F4798D">
            <w:pPr>
              <w:rPr>
                <w:color w:val="1F497D"/>
                <w:sz w:val="16"/>
                <w:szCs w:val="16"/>
              </w:rPr>
            </w:pPr>
            <w:r>
              <w:rPr>
                <w:color w:val="1F497D"/>
                <w:sz w:val="16"/>
                <w:szCs w:val="16"/>
              </w:rPr>
              <w:t xml:space="preserve">4. </w:t>
            </w:r>
            <w:r>
              <w:rPr>
                <w:color w:val="1F497D"/>
                <w:sz w:val="16"/>
                <w:szCs w:val="16"/>
              </w:rPr>
              <w:fldChar w:fldCharType="begin">
                <w:ffData>
                  <w:name w:val="Text18"/>
                  <w:enabled/>
                  <w:calcOnExit w:val="0"/>
                  <w:textInput/>
                </w:ffData>
              </w:fldChar>
            </w:r>
            <w:r>
              <w:rPr>
                <w:color w:val="1F497D"/>
                <w:sz w:val="16"/>
                <w:szCs w:val="16"/>
              </w:rPr>
              <w:instrText xml:space="preserve"> FORMTEXT </w:instrText>
            </w:r>
            <w:r>
              <w:rPr>
                <w:color w:val="1F497D"/>
                <w:sz w:val="16"/>
                <w:szCs w:val="16"/>
              </w:rPr>
            </w:r>
            <w:r>
              <w:rPr>
                <w:color w:val="1F497D"/>
                <w:sz w:val="16"/>
                <w:szCs w:val="16"/>
              </w:rPr>
              <w:fldChar w:fldCharType="separate"/>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color w:val="1F497D"/>
                <w:sz w:val="16"/>
                <w:szCs w:val="16"/>
              </w:rPr>
              <w:fldChar w:fldCharType="end"/>
            </w:r>
            <w:r>
              <w:rPr>
                <w:color w:val="1F497D"/>
                <w:sz w:val="16"/>
                <w:szCs w:val="16"/>
              </w:rPr>
              <w:t>     </w:t>
            </w:r>
          </w:p>
        </w:tc>
        <w:tc>
          <w:tcPr>
            <w:tcW w:w="2970" w:type="dxa"/>
            <w:tcBorders>
              <w:top w:val="single" w:sz="4" w:space="0" w:color="000000"/>
              <w:left w:val="single" w:sz="4" w:space="0" w:color="000000"/>
              <w:bottom w:val="single" w:sz="4" w:space="0" w:color="000000"/>
            </w:tcBorders>
          </w:tcPr>
          <w:p w14:paraId="45C7EBAF" w14:textId="77777777" w:rsidR="00F4798D" w:rsidRDefault="00F4798D" w:rsidP="00F4798D">
            <w:pPr>
              <w:rPr>
                <w:color w:val="1F497D"/>
                <w:sz w:val="16"/>
                <w:szCs w:val="16"/>
              </w:rPr>
            </w:pPr>
            <w:r>
              <w:rPr>
                <w:color w:val="1F497D"/>
                <w:sz w:val="16"/>
                <w:szCs w:val="16"/>
              </w:rPr>
              <w:t xml:space="preserve">1. </w:t>
            </w:r>
            <w:r>
              <w:rPr>
                <w:color w:val="1F497D"/>
                <w:sz w:val="16"/>
                <w:szCs w:val="16"/>
              </w:rPr>
              <w:fldChar w:fldCharType="begin">
                <w:ffData>
                  <w:name w:val="Text19"/>
                  <w:enabled/>
                  <w:calcOnExit w:val="0"/>
                  <w:textInput/>
                </w:ffData>
              </w:fldChar>
            </w:r>
            <w:r>
              <w:rPr>
                <w:color w:val="1F497D"/>
                <w:sz w:val="16"/>
                <w:szCs w:val="16"/>
              </w:rPr>
              <w:instrText xml:space="preserve"> FORMTEXT </w:instrText>
            </w:r>
            <w:r>
              <w:rPr>
                <w:color w:val="1F497D"/>
                <w:sz w:val="16"/>
                <w:szCs w:val="16"/>
              </w:rPr>
            </w:r>
            <w:r>
              <w:rPr>
                <w:color w:val="1F497D"/>
                <w:sz w:val="16"/>
                <w:szCs w:val="16"/>
              </w:rPr>
              <w:fldChar w:fldCharType="separate"/>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color w:val="1F497D"/>
                <w:sz w:val="16"/>
                <w:szCs w:val="16"/>
              </w:rPr>
              <w:fldChar w:fldCharType="end"/>
            </w:r>
            <w:r>
              <w:rPr>
                <w:color w:val="1F497D"/>
                <w:sz w:val="16"/>
                <w:szCs w:val="16"/>
              </w:rPr>
              <w:t>  </w:t>
            </w:r>
          </w:p>
          <w:p w14:paraId="21A97D5B" w14:textId="77777777" w:rsidR="00F4798D" w:rsidRDefault="00F4798D" w:rsidP="00F4798D">
            <w:pPr>
              <w:rPr>
                <w:color w:val="1F497D"/>
                <w:sz w:val="16"/>
                <w:szCs w:val="16"/>
              </w:rPr>
            </w:pPr>
            <w:r>
              <w:rPr>
                <w:color w:val="1F497D"/>
                <w:sz w:val="16"/>
                <w:szCs w:val="16"/>
              </w:rPr>
              <w:t xml:space="preserve">2. </w:t>
            </w:r>
            <w:r>
              <w:rPr>
                <w:color w:val="1F497D"/>
                <w:sz w:val="16"/>
                <w:szCs w:val="16"/>
              </w:rPr>
              <w:fldChar w:fldCharType="begin">
                <w:ffData>
                  <w:name w:val="Text20"/>
                  <w:enabled/>
                  <w:calcOnExit w:val="0"/>
                  <w:textInput/>
                </w:ffData>
              </w:fldChar>
            </w:r>
            <w:r>
              <w:rPr>
                <w:color w:val="1F497D"/>
                <w:sz w:val="16"/>
                <w:szCs w:val="16"/>
              </w:rPr>
              <w:instrText xml:space="preserve"> FORMTEXT </w:instrText>
            </w:r>
            <w:r>
              <w:rPr>
                <w:color w:val="1F497D"/>
                <w:sz w:val="16"/>
                <w:szCs w:val="16"/>
              </w:rPr>
            </w:r>
            <w:r>
              <w:rPr>
                <w:color w:val="1F497D"/>
                <w:sz w:val="16"/>
                <w:szCs w:val="16"/>
              </w:rPr>
              <w:fldChar w:fldCharType="separate"/>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color w:val="1F497D"/>
                <w:sz w:val="16"/>
                <w:szCs w:val="16"/>
              </w:rPr>
              <w:fldChar w:fldCharType="end"/>
            </w:r>
            <w:r>
              <w:rPr>
                <w:color w:val="1F497D"/>
                <w:sz w:val="16"/>
                <w:szCs w:val="16"/>
              </w:rPr>
              <w:t>     </w:t>
            </w:r>
          </w:p>
          <w:p w14:paraId="7E3ACB4B" w14:textId="77777777" w:rsidR="00F4798D" w:rsidRDefault="00F4798D" w:rsidP="00F4798D">
            <w:pPr>
              <w:rPr>
                <w:color w:val="1F497D"/>
                <w:sz w:val="16"/>
                <w:szCs w:val="16"/>
              </w:rPr>
            </w:pPr>
            <w:r>
              <w:rPr>
                <w:color w:val="1F497D"/>
                <w:sz w:val="16"/>
                <w:szCs w:val="16"/>
              </w:rPr>
              <w:t xml:space="preserve">3. </w:t>
            </w:r>
            <w:r>
              <w:rPr>
                <w:color w:val="1F497D"/>
                <w:sz w:val="16"/>
                <w:szCs w:val="16"/>
              </w:rPr>
              <w:fldChar w:fldCharType="begin">
                <w:ffData>
                  <w:name w:val="Text21"/>
                  <w:enabled/>
                  <w:calcOnExit w:val="0"/>
                  <w:textInput/>
                </w:ffData>
              </w:fldChar>
            </w:r>
            <w:r>
              <w:rPr>
                <w:color w:val="1F497D"/>
                <w:sz w:val="16"/>
                <w:szCs w:val="16"/>
              </w:rPr>
              <w:instrText xml:space="preserve"> FORMTEXT </w:instrText>
            </w:r>
            <w:r>
              <w:rPr>
                <w:color w:val="1F497D"/>
                <w:sz w:val="16"/>
                <w:szCs w:val="16"/>
              </w:rPr>
            </w:r>
            <w:r>
              <w:rPr>
                <w:color w:val="1F497D"/>
                <w:sz w:val="16"/>
                <w:szCs w:val="16"/>
              </w:rPr>
              <w:fldChar w:fldCharType="separate"/>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color w:val="1F497D"/>
                <w:sz w:val="16"/>
                <w:szCs w:val="16"/>
              </w:rPr>
              <w:fldChar w:fldCharType="end"/>
            </w:r>
            <w:r>
              <w:rPr>
                <w:color w:val="1F497D"/>
                <w:sz w:val="16"/>
                <w:szCs w:val="16"/>
              </w:rPr>
              <w:t>     </w:t>
            </w:r>
          </w:p>
          <w:p w14:paraId="30960823" w14:textId="77777777" w:rsidR="00F4798D" w:rsidRDefault="00F4798D" w:rsidP="00F4798D">
            <w:pPr>
              <w:rPr>
                <w:color w:val="1F497D"/>
                <w:sz w:val="16"/>
                <w:szCs w:val="16"/>
              </w:rPr>
            </w:pPr>
            <w:r>
              <w:rPr>
                <w:color w:val="1F497D"/>
                <w:sz w:val="16"/>
                <w:szCs w:val="16"/>
              </w:rPr>
              <w:t xml:space="preserve">4. </w:t>
            </w:r>
            <w:r>
              <w:rPr>
                <w:color w:val="1F497D"/>
                <w:sz w:val="16"/>
                <w:szCs w:val="16"/>
              </w:rPr>
              <w:fldChar w:fldCharType="begin">
                <w:ffData>
                  <w:name w:val="Text22"/>
                  <w:enabled/>
                  <w:calcOnExit w:val="0"/>
                  <w:textInput/>
                </w:ffData>
              </w:fldChar>
            </w:r>
            <w:r>
              <w:rPr>
                <w:color w:val="1F497D"/>
                <w:sz w:val="16"/>
                <w:szCs w:val="16"/>
              </w:rPr>
              <w:instrText xml:space="preserve"> FORMTEXT </w:instrText>
            </w:r>
            <w:r>
              <w:rPr>
                <w:color w:val="1F497D"/>
                <w:sz w:val="16"/>
                <w:szCs w:val="16"/>
              </w:rPr>
            </w:r>
            <w:r>
              <w:rPr>
                <w:color w:val="1F497D"/>
                <w:sz w:val="16"/>
                <w:szCs w:val="16"/>
              </w:rPr>
              <w:fldChar w:fldCharType="separate"/>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color w:val="1F497D"/>
                <w:sz w:val="16"/>
                <w:szCs w:val="16"/>
              </w:rPr>
              <w:fldChar w:fldCharType="end"/>
            </w:r>
            <w:r>
              <w:rPr>
                <w:color w:val="1F497D"/>
                <w:sz w:val="16"/>
                <w:szCs w:val="16"/>
              </w:rPr>
              <w:t>     </w:t>
            </w:r>
          </w:p>
          <w:p w14:paraId="03B5C7CD" w14:textId="06C3055A" w:rsidR="00F4798D" w:rsidRDefault="00F4798D" w:rsidP="00F4798D">
            <w:pPr>
              <w:rPr>
                <w:color w:val="1F497D"/>
                <w:sz w:val="16"/>
                <w:szCs w:val="16"/>
              </w:rPr>
            </w:pPr>
            <w:r>
              <w:rPr>
                <w:color w:val="1F497D"/>
                <w:sz w:val="16"/>
                <w:szCs w:val="16"/>
              </w:rPr>
              <w:t xml:space="preserve">5. </w:t>
            </w:r>
            <w:r>
              <w:rPr>
                <w:color w:val="1F497D"/>
                <w:sz w:val="16"/>
                <w:szCs w:val="16"/>
              </w:rPr>
              <w:fldChar w:fldCharType="begin">
                <w:ffData>
                  <w:name w:val="Text23"/>
                  <w:enabled/>
                  <w:calcOnExit w:val="0"/>
                  <w:textInput/>
                </w:ffData>
              </w:fldChar>
            </w:r>
            <w:r>
              <w:rPr>
                <w:color w:val="1F497D"/>
                <w:sz w:val="16"/>
                <w:szCs w:val="16"/>
              </w:rPr>
              <w:instrText xml:space="preserve"> FORMTEXT </w:instrText>
            </w:r>
            <w:r>
              <w:rPr>
                <w:color w:val="1F497D"/>
                <w:sz w:val="16"/>
                <w:szCs w:val="16"/>
              </w:rPr>
            </w:r>
            <w:r>
              <w:rPr>
                <w:color w:val="1F497D"/>
                <w:sz w:val="16"/>
                <w:szCs w:val="16"/>
              </w:rPr>
              <w:fldChar w:fldCharType="separate"/>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noProof/>
                <w:color w:val="1F497D"/>
                <w:sz w:val="16"/>
                <w:szCs w:val="16"/>
              </w:rPr>
              <w:t> </w:t>
            </w:r>
            <w:r>
              <w:rPr>
                <w:color w:val="1F497D"/>
                <w:sz w:val="16"/>
                <w:szCs w:val="16"/>
              </w:rPr>
              <w:fldChar w:fldCharType="end"/>
            </w:r>
            <w:r>
              <w:rPr>
                <w:color w:val="1F497D"/>
                <w:sz w:val="16"/>
                <w:szCs w:val="16"/>
              </w:rPr>
              <w:t>     </w:t>
            </w:r>
          </w:p>
        </w:tc>
        <w:tc>
          <w:tcPr>
            <w:tcW w:w="3027" w:type="dxa"/>
            <w:vMerge/>
            <w:shd w:val="clear" w:color="auto" w:fill="F2DCDB"/>
          </w:tcPr>
          <w:p w14:paraId="6FBEB5E6" w14:textId="77777777" w:rsidR="00F4798D" w:rsidRDefault="00F4798D" w:rsidP="00F4798D">
            <w:pPr>
              <w:widowControl w:val="0"/>
              <w:pBdr>
                <w:top w:val="nil"/>
                <w:left w:val="nil"/>
                <w:bottom w:val="nil"/>
                <w:right w:val="nil"/>
                <w:between w:val="nil"/>
              </w:pBdr>
              <w:spacing w:line="276" w:lineRule="auto"/>
              <w:rPr>
                <w:color w:val="1F497D"/>
                <w:sz w:val="16"/>
                <w:szCs w:val="16"/>
              </w:rPr>
            </w:pPr>
          </w:p>
        </w:tc>
        <w:tc>
          <w:tcPr>
            <w:tcW w:w="2750" w:type="dxa"/>
            <w:vMerge/>
            <w:shd w:val="clear" w:color="auto" w:fill="F2DCDB"/>
          </w:tcPr>
          <w:p w14:paraId="02551BC4" w14:textId="77777777" w:rsidR="00F4798D" w:rsidRDefault="00F4798D" w:rsidP="00F4798D">
            <w:pPr>
              <w:widowControl w:val="0"/>
              <w:pBdr>
                <w:top w:val="nil"/>
                <w:left w:val="nil"/>
                <w:bottom w:val="nil"/>
                <w:right w:val="nil"/>
                <w:between w:val="nil"/>
              </w:pBdr>
              <w:spacing w:line="276" w:lineRule="auto"/>
              <w:rPr>
                <w:color w:val="1F497D"/>
                <w:sz w:val="16"/>
                <w:szCs w:val="16"/>
              </w:rPr>
            </w:pPr>
          </w:p>
        </w:tc>
      </w:tr>
      <w:tr w:rsidR="000719ED" w14:paraId="44A7501A" w14:textId="77777777">
        <w:trPr>
          <w:trHeight w:val="255"/>
          <w:jc w:val="center"/>
        </w:trPr>
        <w:tc>
          <w:tcPr>
            <w:tcW w:w="2675" w:type="dxa"/>
            <w:tcBorders>
              <w:top w:val="single" w:sz="4" w:space="0" w:color="000000"/>
              <w:left w:val="single" w:sz="4" w:space="0" w:color="000000"/>
              <w:bottom w:val="single" w:sz="4" w:space="0" w:color="000000"/>
              <w:right w:val="single" w:sz="4" w:space="0" w:color="000000"/>
            </w:tcBorders>
          </w:tcPr>
          <w:p w14:paraId="03F14384" w14:textId="77777777" w:rsidR="000719ED" w:rsidRDefault="002011C1">
            <w:pPr>
              <w:rPr>
                <w:color w:val="1F497D"/>
                <w:sz w:val="16"/>
                <w:szCs w:val="16"/>
              </w:rPr>
            </w:pPr>
            <w:r>
              <w:rPr>
                <w:color w:val="1F497D"/>
                <w:sz w:val="16"/>
                <w:szCs w:val="16"/>
              </w:rPr>
              <w:t>     </w:t>
            </w:r>
          </w:p>
        </w:tc>
        <w:tc>
          <w:tcPr>
            <w:tcW w:w="3060" w:type="dxa"/>
            <w:tcBorders>
              <w:top w:val="single" w:sz="4" w:space="0" w:color="000000"/>
              <w:left w:val="single" w:sz="4" w:space="0" w:color="000000"/>
              <w:bottom w:val="single" w:sz="4" w:space="0" w:color="000000"/>
              <w:right w:val="single" w:sz="4" w:space="0" w:color="000000"/>
            </w:tcBorders>
          </w:tcPr>
          <w:p w14:paraId="59B7BFEC" w14:textId="77777777" w:rsidR="000719ED" w:rsidRDefault="002011C1">
            <w:pPr>
              <w:rPr>
                <w:color w:val="1F497D"/>
                <w:sz w:val="16"/>
                <w:szCs w:val="16"/>
              </w:rPr>
            </w:pPr>
            <w:bookmarkStart w:id="31" w:name="bookmark=id.1fob9te" w:colFirst="0" w:colLast="0"/>
            <w:bookmarkEnd w:id="31"/>
            <w:r>
              <w:rPr>
                <w:color w:val="1F497D"/>
                <w:sz w:val="16"/>
                <w:szCs w:val="16"/>
              </w:rPr>
              <w:t>     </w:t>
            </w:r>
          </w:p>
        </w:tc>
        <w:tc>
          <w:tcPr>
            <w:tcW w:w="2970" w:type="dxa"/>
            <w:tcBorders>
              <w:top w:val="single" w:sz="4" w:space="0" w:color="000000"/>
              <w:left w:val="single" w:sz="4" w:space="0" w:color="000000"/>
              <w:bottom w:val="single" w:sz="4" w:space="0" w:color="000000"/>
            </w:tcBorders>
          </w:tcPr>
          <w:p w14:paraId="794A9793" w14:textId="77777777" w:rsidR="000719ED" w:rsidRDefault="002011C1">
            <w:pPr>
              <w:rPr>
                <w:color w:val="1F497D"/>
                <w:sz w:val="16"/>
                <w:szCs w:val="16"/>
              </w:rPr>
            </w:pPr>
            <w:bookmarkStart w:id="32" w:name="bookmark=id.3znysh7" w:colFirst="0" w:colLast="0"/>
            <w:bookmarkEnd w:id="32"/>
            <w:r>
              <w:rPr>
                <w:color w:val="1F497D"/>
                <w:sz w:val="16"/>
                <w:szCs w:val="16"/>
              </w:rPr>
              <w:t>     </w:t>
            </w:r>
          </w:p>
        </w:tc>
        <w:tc>
          <w:tcPr>
            <w:tcW w:w="3027" w:type="dxa"/>
            <w:vMerge/>
            <w:shd w:val="clear" w:color="auto" w:fill="F2DCDB"/>
          </w:tcPr>
          <w:p w14:paraId="3DA5D03F" w14:textId="77777777" w:rsidR="000719ED" w:rsidRDefault="000719ED">
            <w:pPr>
              <w:widowControl w:val="0"/>
              <w:pBdr>
                <w:top w:val="nil"/>
                <w:left w:val="nil"/>
                <w:bottom w:val="nil"/>
                <w:right w:val="nil"/>
                <w:between w:val="nil"/>
              </w:pBdr>
              <w:spacing w:line="276" w:lineRule="auto"/>
              <w:rPr>
                <w:color w:val="1F497D"/>
                <w:sz w:val="16"/>
                <w:szCs w:val="16"/>
              </w:rPr>
            </w:pPr>
          </w:p>
        </w:tc>
        <w:tc>
          <w:tcPr>
            <w:tcW w:w="2750" w:type="dxa"/>
            <w:vMerge/>
            <w:shd w:val="clear" w:color="auto" w:fill="F2DCDB"/>
          </w:tcPr>
          <w:p w14:paraId="1D32E5D1" w14:textId="77777777" w:rsidR="000719ED" w:rsidRDefault="000719ED">
            <w:pPr>
              <w:widowControl w:val="0"/>
              <w:pBdr>
                <w:top w:val="nil"/>
                <w:left w:val="nil"/>
                <w:bottom w:val="nil"/>
                <w:right w:val="nil"/>
                <w:between w:val="nil"/>
              </w:pBdr>
              <w:spacing w:line="276" w:lineRule="auto"/>
              <w:rPr>
                <w:color w:val="1F497D"/>
                <w:sz w:val="16"/>
                <w:szCs w:val="16"/>
              </w:rPr>
            </w:pPr>
          </w:p>
        </w:tc>
      </w:tr>
      <w:tr w:rsidR="000719ED" w14:paraId="7CAB7D5B" w14:textId="77777777">
        <w:trPr>
          <w:trHeight w:val="255"/>
          <w:jc w:val="center"/>
        </w:trPr>
        <w:tc>
          <w:tcPr>
            <w:tcW w:w="2675" w:type="dxa"/>
            <w:tcBorders>
              <w:top w:val="single" w:sz="4" w:space="0" w:color="000000"/>
              <w:left w:val="single" w:sz="4" w:space="0" w:color="000000"/>
              <w:bottom w:val="single" w:sz="4" w:space="0" w:color="000000"/>
              <w:right w:val="single" w:sz="4" w:space="0" w:color="000000"/>
            </w:tcBorders>
          </w:tcPr>
          <w:p w14:paraId="61B8D2BB" w14:textId="77777777" w:rsidR="000719ED" w:rsidRDefault="002011C1">
            <w:pPr>
              <w:rPr>
                <w:color w:val="1F497D"/>
                <w:sz w:val="16"/>
                <w:szCs w:val="16"/>
              </w:rPr>
            </w:pPr>
            <w:r>
              <w:rPr>
                <w:color w:val="1F497D"/>
                <w:sz w:val="16"/>
                <w:szCs w:val="16"/>
              </w:rPr>
              <w:t>     </w:t>
            </w:r>
          </w:p>
        </w:tc>
        <w:tc>
          <w:tcPr>
            <w:tcW w:w="3060" w:type="dxa"/>
            <w:tcBorders>
              <w:top w:val="single" w:sz="4" w:space="0" w:color="000000"/>
              <w:left w:val="single" w:sz="4" w:space="0" w:color="000000"/>
              <w:bottom w:val="single" w:sz="4" w:space="0" w:color="000000"/>
              <w:right w:val="single" w:sz="4" w:space="0" w:color="000000"/>
            </w:tcBorders>
          </w:tcPr>
          <w:p w14:paraId="0A792F3F" w14:textId="77777777" w:rsidR="000719ED" w:rsidRDefault="002011C1">
            <w:pPr>
              <w:rPr>
                <w:color w:val="1F497D"/>
                <w:sz w:val="16"/>
                <w:szCs w:val="16"/>
              </w:rPr>
            </w:pPr>
            <w:r>
              <w:rPr>
                <w:color w:val="1F497D"/>
                <w:sz w:val="16"/>
                <w:szCs w:val="16"/>
              </w:rPr>
              <w:t>     </w:t>
            </w:r>
          </w:p>
        </w:tc>
        <w:tc>
          <w:tcPr>
            <w:tcW w:w="2970" w:type="dxa"/>
            <w:tcBorders>
              <w:top w:val="single" w:sz="4" w:space="0" w:color="000000"/>
              <w:left w:val="single" w:sz="4" w:space="0" w:color="000000"/>
              <w:bottom w:val="single" w:sz="4" w:space="0" w:color="000000"/>
            </w:tcBorders>
          </w:tcPr>
          <w:p w14:paraId="66163929" w14:textId="77777777" w:rsidR="000719ED" w:rsidRDefault="002011C1">
            <w:pPr>
              <w:rPr>
                <w:color w:val="1F497D"/>
                <w:sz w:val="16"/>
                <w:szCs w:val="16"/>
              </w:rPr>
            </w:pPr>
            <w:r>
              <w:rPr>
                <w:color w:val="1F497D"/>
                <w:sz w:val="16"/>
                <w:szCs w:val="16"/>
              </w:rPr>
              <w:t>     </w:t>
            </w:r>
          </w:p>
        </w:tc>
        <w:tc>
          <w:tcPr>
            <w:tcW w:w="3027" w:type="dxa"/>
            <w:vMerge/>
            <w:shd w:val="clear" w:color="auto" w:fill="F2DCDB"/>
          </w:tcPr>
          <w:p w14:paraId="7D9BB95A" w14:textId="77777777" w:rsidR="000719ED" w:rsidRDefault="000719ED">
            <w:pPr>
              <w:widowControl w:val="0"/>
              <w:pBdr>
                <w:top w:val="nil"/>
                <w:left w:val="nil"/>
                <w:bottom w:val="nil"/>
                <w:right w:val="nil"/>
                <w:between w:val="nil"/>
              </w:pBdr>
              <w:spacing w:line="276" w:lineRule="auto"/>
              <w:rPr>
                <w:color w:val="1F497D"/>
                <w:sz w:val="16"/>
                <w:szCs w:val="16"/>
              </w:rPr>
            </w:pPr>
          </w:p>
        </w:tc>
        <w:tc>
          <w:tcPr>
            <w:tcW w:w="2750" w:type="dxa"/>
            <w:vMerge/>
            <w:shd w:val="clear" w:color="auto" w:fill="F2DCDB"/>
          </w:tcPr>
          <w:p w14:paraId="5A229B45" w14:textId="77777777" w:rsidR="000719ED" w:rsidRDefault="000719ED">
            <w:pPr>
              <w:widowControl w:val="0"/>
              <w:pBdr>
                <w:top w:val="nil"/>
                <w:left w:val="nil"/>
                <w:bottom w:val="nil"/>
                <w:right w:val="nil"/>
                <w:between w:val="nil"/>
              </w:pBdr>
              <w:spacing w:line="276" w:lineRule="auto"/>
              <w:rPr>
                <w:color w:val="1F497D"/>
                <w:sz w:val="16"/>
                <w:szCs w:val="16"/>
              </w:rPr>
            </w:pPr>
          </w:p>
        </w:tc>
      </w:tr>
      <w:tr w:rsidR="000719ED" w14:paraId="2B4580A7" w14:textId="77777777">
        <w:trPr>
          <w:trHeight w:val="255"/>
          <w:jc w:val="center"/>
        </w:trPr>
        <w:tc>
          <w:tcPr>
            <w:tcW w:w="2675" w:type="dxa"/>
            <w:tcBorders>
              <w:top w:val="single" w:sz="4" w:space="0" w:color="000000"/>
              <w:left w:val="single" w:sz="4" w:space="0" w:color="000000"/>
              <w:bottom w:val="single" w:sz="4" w:space="0" w:color="000000"/>
              <w:right w:val="single" w:sz="4" w:space="0" w:color="000000"/>
            </w:tcBorders>
          </w:tcPr>
          <w:p w14:paraId="59F4FD59" w14:textId="77777777" w:rsidR="000719ED" w:rsidRDefault="002011C1">
            <w:pPr>
              <w:rPr>
                <w:color w:val="1F497D"/>
                <w:sz w:val="16"/>
                <w:szCs w:val="16"/>
              </w:rPr>
            </w:pPr>
            <w:r>
              <w:rPr>
                <w:color w:val="1F497D"/>
                <w:sz w:val="16"/>
                <w:szCs w:val="16"/>
              </w:rPr>
              <w:t>     </w:t>
            </w:r>
          </w:p>
        </w:tc>
        <w:tc>
          <w:tcPr>
            <w:tcW w:w="3060" w:type="dxa"/>
            <w:tcBorders>
              <w:top w:val="single" w:sz="4" w:space="0" w:color="000000"/>
              <w:left w:val="single" w:sz="4" w:space="0" w:color="000000"/>
              <w:bottom w:val="single" w:sz="4" w:space="0" w:color="000000"/>
              <w:right w:val="single" w:sz="4" w:space="0" w:color="000000"/>
            </w:tcBorders>
          </w:tcPr>
          <w:p w14:paraId="26A831C0" w14:textId="77777777" w:rsidR="000719ED" w:rsidRDefault="002011C1">
            <w:pPr>
              <w:rPr>
                <w:color w:val="1F497D"/>
                <w:sz w:val="16"/>
                <w:szCs w:val="16"/>
              </w:rPr>
            </w:pPr>
            <w:r>
              <w:rPr>
                <w:color w:val="1F497D"/>
                <w:sz w:val="16"/>
                <w:szCs w:val="16"/>
              </w:rPr>
              <w:t>     </w:t>
            </w:r>
          </w:p>
        </w:tc>
        <w:tc>
          <w:tcPr>
            <w:tcW w:w="2970" w:type="dxa"/>
            <w:tcBorders>
              <w:top w:val="single" w:sz="4" w:space="0" w:color="000000"/>
              <w:left w:val="single" w:sz="4" w:space="0" w:color="000000"/>
              <w:bottom w:val="single" w:sz="4" w:space="0" w:color="000000"/>
            </w:tcBorders>
          </w:tcPr>
          <w:p w14:paraId="1D89543D" w14:textId="77777777" w:rsidR="000719ED" w:rsidRDefault="002011C1">
            <w:pPr>
              <w:rPr>
                <w:color w:val="1F497D"/>
                <w:sz w:val="16"/>
                <w:szCs w:val="16"/>
              </w:rPr>
            </w:pPr>
            <w:r>
              <w:rPr>
                <w:color w:val="1F497D"/>
                <w:sz w:val="16"/>
                <w:szCs w:val="16"/>
              </w:rPr>
              <w:t>     </w:t>
            </w:r>
          </w:p>
        </w:tc>
        <w:tc>
          <w:tcPr>
            <w:tcW w:w="3027" w:type="dxa"/>
            <w:vMerge/>
            <w:shd w:val="clear" w:color="auto" w:fill="F2DCDB"/>
          </w:tcPr>
          <w:p w14:paraId="3871788F" w14:textId="77777777" w:rsidR="000719ED" w:rsidRDefault="000719ED">
            <w:pPr>
              <w:widowControl w:val="0"/>
              <w:pBdr>
                <w:top w:val="nil"/>
                <w:left w:val="nil"/>
                <w:bottom w:val="nil"/>
                <w:right w:val="nil"/>
                <w:between w:val="nil"/>
              </w:pBdr>
              <w:spacing w:line="276" w:lineRule="auto"/>
              <w:rPr>
                <w:color w:val="1F497D"/>
                <w:sz w:val="16"/>
                <w:szCs w:val="16"/>
              </w:rPr>
            </w:pPr>
          </w:p>
        </w:tc>
        <w:tc>
          <w:tcPr>
            <w:tcW w:w="2750" w:type="dxa"/>
            <w:vMerge/>
            <w:shd w:val="clear" w:color="auto" w:fill="F2DCDB"/>
          </w:tcPr>
          <w:p w14:paraId="742ADBF7" w14:textId="77777777" w:rsidR="000719ED" w:rsidRDefault="000719ED">
            <w:pPr>
              <w:widowControl w:val="0"/>
              <w:pBdr>
                <w:top w:val="nil"/>
                <w:left w:val="nil"/>
                <w:bottom w:val="nil"/>
                <w:right w:val="nil"/>
                <w:between w:val="nil"/>
              </w:pBdr>
              <w:spacing w:line="276" w:lineRule="auto"/>
              <w:rPr>
                <w:color w:val="1F497D"/>
                <w:sz w:val="16"/>
                <w:szCs w:val="16"/>
              </w:rPr>
            </w:pPr>
          </w:p>
        </w:tc>
      </w:tr>
      <w:tr w:rsidR="000719ED" w14:paraId="2FCAAECE" w14:textId="77777777">
        <w:trPr>
          <w:trHeight w:val="255"/>
          <w:jc w:val="center"/>
        </w:trPr>
        <w:tc>
          <w:tcPr>
            <w:tcW w:w="2675" w:type="dxa"/>
            <w:tcBorders>
              <w:top w:val="single" w:sz="4" w:space="0" w:color="000000"/>
              <w:left w:val="single" w:sz="4" w:space="0" w:color="000000"/>
              <w:bottom w:val="single" w:sz="4" w:space="0" w:color="000000"/>
              <w:right w:val="single" w:sz="4" w:space="0" w:color="000000"/>
            </w:tcBorders>
          </w:tcPr>
          <w:p w14:paraId="24654C21" w14:textId="77777777" w:rsidR="000719ED" w:rsidRDefault="002011C1">
            <w:pPr>
              <w:rPr>
                <w:color w:val="1F497D"/>
                <w:sz w:val="16"/>
                <w:szCs w:val="16"/>
              </w:rPr>
            </w:pPr>
            <w:r>
              <w:rPr>
                <w:color w:val="1F497D"/>
                <w:sz w:val="16"/>
                <w:szCs w:val="16"/>
              </w:rPr>
              <w:t>     </w:t>
            </w:r>
          </w:p>
        </w:tc>
        <w:tc>
          <w:tcPr>
            <w:tcW w:w="3060" w:type="dxa"/>
            <w:tcBorders>
              <w:top w:val="single" w:sz="4" w:space="0" w:color="000000"/>
              <w:left w:val="single" w:sz="4" w:space="0" w:color="000000"/>
              <w:bottom w:val="single" w:sz="4" w:space="0" w:color="000000"/>
              <w:right w:val="single" w:sz="4" w:space="0" w:color="000000"/>
            </w:tcBorders>
          </w:tcPr>
          <w:p w14:paraId="5D265013" w14:textId="77777777" w:rsidR="000719ED" w:rsidRDefault="002011C1">
            <w:pPr>
              <w:rPr>
                <w:color w:val="1F497D"/>
                <w:sz w:val="16"/>
                <w:szCs w:val="16"/>
              </w:rPr>
            </w:pPr>
            <w:r>
              <w:rPr>
                <w:color w:val="1F497D"/>
                <w:sz w:val="16"/>
                <w:szCs w:val="16"/>
              </w:rPr>
              <w:t>     </w:t>
            </w:r>
          </w:p>
        </w:tc>
        <w:tc>
          <w:tcPr>
            <w:tcW w:w="2970" w:type="dxa"/>
            <w:tcBorders>
              <w:top w:val="single" w:sz="4" w:space="0" w:color="000000"/>
              <w:left w:val="single" w:sz="4" w:space="0" w:color="000000"/>
              <w:bottom w:val="single" w:sz="4" w:space="0" w:color="000000"/>
            </w:tcBorders>
          </w:tcPr>
          <w:p w14:paraId="21DACAB0" w14:textId="77777777" w:rsidR="000719ED" w:rsidRDefault="002011C1">
            <w:pPr>
              <w:rPr>
                <w:color w:val="1F497D"/>
                <w:sz w:val="16"/>
                <w:szCs w:val="16"/>
              </w:rPr>
            </w:pPr>
            <w:r>
              <w:rPr>
                <w:color w:val="1F497D"/>
                <w:sz w:val="16"/>
                <w:szCs w:val="16"/>
              </w:rPr>
              <w:t>     </w:t>
            </w:r>
          </w:p>
        </w:tc>
        <w:tc>
          <w:tcPr>
            <w:tcW w:w="3027" w:type="dxa"/>
            <w:vMerge/>
            <w:shd w:val="clear" w:color="auto" w:fill="F2DCDB"/>
          </w:tcPr>
          <w:p w14:paraId="619E76FC" w14:textId="77777777" w:rsidR="000719ED" w:rsidRDefault="000719ED">
            <w:pPr>
              <w:widowControl w:val="0"/>
              <w:pBdr>
                <w:top w:val="nil"/>
                <w:left w:val="nil"/>
                <w:bottom w:val="nil"/>
                <w:right w:val="nil"/>
                <w:between w:val="nil"/>
              </w:pBdr>
              <w:spacing w:line="276" w:lineRule="auto"/>
              <w:rPr>
                <w:color w:val="1F497D"/>
                <w:sz w:val="16"/>
                <w:szCs w:val="16"/>
              </w:rPr>
            </w:pPr>
          </w:p>
        </w:tc>
        <w:tc>
          <w:tcPr>
            <w:tcW w:w="2750" w:type="dxa"/>
            <w:vMerge/>
            <w:shd w:val="clear" w:color="auto" w:fill="F2DCDB"/>
          </w:tcPr>
          <w:p w14:paraId="17479277" w14:textId="77777777" w:rsidR="000719ED" w:rsidRDefault="000719ED">
            <w:pPr>
              <w:widowControl w:val="0"/>
              <w:pBdr>
                <w:top w:val="nil"/>
                <w:left w:val="nil"/>
                <w:bottom w:val="nil"/>
                <w:right w:val="nil"/>
                <w:between w:val="nil"/>
              </w:pBdr>
              <w:spacing w:line="276" w:lineRule="auto"/>
              <w:rPr>
                <w:color w:val="1F497D"/>
                <w:sz w:val="16"/>
                <w:szCs w:val="16"/>
              </w:rPr>
            </w:pPr>
          </w:p>
        </w:tc>
      </w:tr>
      <w:tr w:rsidR="000719ED" w14:paraId="1B834FBC" w14:textId="77777777">
        <w:trPr>
          <w:trHeight w:val="255"/>
          <w:jc w:val="center"/>
        </w:trPr>
        <w:tc>
          <w:tcPr>
            <w:tcW w:w="2675" w:type="dxa"/>
            <w:tcBorders>
              <w:top w:val="single" w:sz="4" w:space="0" w:color="000000"/>
              <w:left w:val="single" w:sz="4" w:space="0" w:color="000000"/>
              <w:bottom w:val="single" w:sz="4" w:space="0" w:color="000000"/>
              <w:right w:val="single" w:sz="4" w:space="0" w:color="000000"/>
            </w:tcBorders>
          </w:tcPr>
          <w:p w14:paraId="0DA0EAEF" w14:textId="77777777" w:rsidR="000719ED" w:rsidRDefault="002011C1">
            <w:pPr>
              <w:rPr>
                <w:color w:val="1F497D"/>
                <w:sz w:val="16"/>
                <w:szCs w:val="16"/>
              </w:rPr>
            </w:pPr>
            <w:r>
              <w:rPr>
                <w:color w:val="1F497D"/>
                <w:sz w:val="16"/>
                <w:szCs w:val="16"/>
              </w:rPr>
              <w:t>     </w:t>
            </w:r>
          </w:p>
        </w:tc>
        <w:tc>
          <w:tcPr>
            <w:tcW w:w="3060" w:type="dxa"/>
            <w:tcBorders>
              <w:top w:val="single" w:sz="4" w:space="0" w:color="000000"/>
              <w:left w:val="single" w:sz="4" w:space="0" w:color="000000"/>
              <w:bottom w:val="single" w:sz="4" w:space="0" w:color="000000"/>
              <w:right w:val="single" w:sz="4" w:space="0" w:color="000000"/>
            </w:tcBorders>
          </w:tcPr>
          <w:p w14:paraId="71617AFC" w14:textId="77777777" w:rsidR="000719ED" w:rsidRDefault="002011C1">
            <w:pPr>
              <w:rPr>
                <w:color w:val="1F497D"/>
                <w:sz w:val="16"/>
                <w:szCs w:val="16"/>
              </w:rPr>
            </w:pPr>
            <w:r>
              <w:rPr>
                <w:color w:val="1F497D"/>
                <w:sz w:val="16"/>
                <w:szCs w:val="16"/>
              </w:rPr>
              <w:t>     </w:t>
            </w:r>
          </w:p>
        </w:tc>
        <w:tc>
          <w:tcPr>
            <w:tcW w:w="2970" w:type="dxa"/>
            <w:tcBorders>
              <w:top w:val="single" w:sz="4" w:space="0" w:color="000000"/>
              <w:left w:val="single" w:sz="4" w:space="0" w:color="000000"/>
              <w:bottom w:val="single" w:sz="4" w:space="0" w:color="000000"/>
            </w:tcBorders>
          </w:tcPr>
          <w:p w14:paraId="43B7FD2C" w14:textId="77777777" w:rsidR="000719ED" w:rsidRDefault="002011C1">
            <w:pPr>
              <w:rPr>
                <w:color w:val="1F497D"/>
                <w:sz w:val="16"/>
                <w:szCs w:val="16"/>
              </w:rPr>
            </w:pPr>
            <w:r>
              <w:rPr>
                <w:color w:val="1F497D"/>
                <w:sz w:val="16"/>
                <w:szCs w:val="16"/>
              </w:rPr>
              <w:t>     </w:t>
            </w:r>
          </w:p>
        </w:tc>
        <w:tc>
          <w:tcPr>
            <w:tcW w:w="3027" w:type="dxa"/>
            <w:vMerge/>
            <w:shd w:val="clear" w:color="auto" w:fill="F2DCDB"/>
          </w:tcPr>
          <w:p w14:paraId="047862EB" w14:textId="77777777" w:rsidR="000719ED" w:rsidRDefault="000719ED">
            <w:pPr>
              <w:widowControl w:val="0"/>
              <w:pBdr>
                <w:top w:val="nil"/>
                <w:left w:val="nil"/>
                <w:bottom w:val="nil"/>
                <w:right w:val="nil"/>
                <w:between w:val="nil"/>
              </w:pBdr>
              <w:spacing w:line="276" w:lineRule="auto"/>
              <w:rPr>
                <w:color w:val="1F497D"/>
                <w:sz w:val="16"/>
                <w:szCs w:val="16"/>
              </w:rPr>
            </w:pPr>
          </w:p>
        </w:tc>
        <w:tc>
          <w:tcPr>
            <w:tcW w:w="2750" w:type="dxa"/>
            <w:vMerge/>
            <w:shd w:val="clear" w:color="auto" w:fill="F2DCDB"/>
          </w:tcPr>
          <w:p w14:paraId="1977945C" w14:textId="77777777" w:rsidR="000719ED" w:rsidRDefault="000719ED">
            <w:pPr>
              <w:widowControl w:val="0"/>
              <w:pBdr>
                <w:top w:val="nil"/>
                <w:left w:val="nil"/>
                <w:bottom w:val="nil"/>
                <w:right w:val="nil"/>
                <w:between w:val="nil"/>
              </w:pBdr>
              <w:spacing w:line="276" w:lineRule="auto"/>
              <w:rPr>
                <w:color w:val="1F497D"/>
                <w:sz w:val="16"/>
                <w:szCs w:val="16"/>
              </w:rPr>
            </w:pPr>
          </w:p>
        </w:tc>
      </w:tr>
    </w:tbl>
    <w:p w14:paraId="676374C9" w14:textId="77777777" w:rsidR="00D17B45" w:rsidRDefault="00D17B45">
      <w:pPr>
        <w:rPr>
          <w:b/>
          <w:sz w:val="20"/>
          <w:szCs w:val="20"/>
        </w:rPr>
      </w:pPr>
    </w:p>
    <w:sectPr w:rsidR="00D17B45" w:rsidSect="00F07BBA">
      <w:headerReference w:type="first" r:id="rId22"/>
      <w:pgSz w:w="15840" w:h="12240" w:orient="landscape"/>
      <w:pgMar w:top="806" w:right="576" w:bottom="432" w:left="576" w:header="288" w:footer="60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1DAE" w14:textId="77777777" w:rsidR="004F14DD" w:rsidRDefault="004F14DD">
      <w:r>
        <w:separator/>
      </w:r>
    </w:p>
  </w:endnote>
  <w:endnote w:type="continuationSeparator" w:id="0">
    <w:p w14:paraId="76F65DFF" w14:textId="77777777" w:rsidR="004F14DD" w:rsidRDefault="004F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1FAB" w14:textId="03CEF164" w:rsidR="000719ED" w:rsidRDefault="002011C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065E7">
      <w:rPr>
        <w:noProof/>
        <w:color w:val="000000"/>
      </w:rPr>
      <w:t>2</w:t>
    </w:r>
    <w:r>
      <w:rPr>
        <w:color w:val="000000"/>
      </w:rPr>
      <w:fldChar w:fldCharType="end"/>
    </w:r>
  </w:p>
  <w:p w14:paraId="263CBA57" w14:textId="77777777" w:rsidR="000719ED" w:rsidRDefault="000719E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0DD9" w14:textId="77777777" w:rsidR="000719ED" w:rsidRDefault="002011C1">
    <w:pPr>
      <w:pBdr>
        <w:top w:val="nil"/>
        <w:left w:val="nil"/>
        <w:bottom w:val="nil"/>
        <w:right w:val="nil"/>
        <w:between w:val="nil"/>
      </w:pBdr>
      <w:tabs>
        <w:tab w:val="center" w:pos="4680"/>
        <w:tab w:val="right" w:pos="9360"/>
      </w:tabs>
      <w:jc w:val="right"/>
      <w:rPr>
        <w:color w:val="000000"/>
      </w:rPr>
    </w:pPr>
    <w:r w:rsidRPr="0061294A">
      <w:rPr>
        <w:color w:val="000000"/>
        <w:sz w:val="18"/>
      </w:rPr>
      <w:fldChar w:fldCharType="begin"/>
    </w:r>
    <w:r w:rsidRPr="0061294A">
      <w:rPr>
        <w:color w:val="000000"/>
        <w:sz w:val="18"/>
      </w:rPr>
      <w:instrText>PAGE</w:instrText>
    </w:r>
    <w:r w:rsidRPr="0061294A">
      <w:rPr>
        <w:color w:val="000000"/>
        <w:sz w:val="18"/>
      </w:rPr>
      <w:fldChar w:fldCharType="separate"/>
    </w:r>
    <w:r w:rsidR="00837BF7">
      <w:rPr>
        <w:noProof/>
        <w:color w:val="000000"/>
        <w:sz w:val="18"/>
      </w:rPr>
      <w:t>2</w:t>
    </w:r>
    <w:r w:rsidRPr="0061294A">
      <w:rPr>
        <w:color w:val="000000"/>
        <w:sz w:val="18"/>
      </w:rPr>
      <w:fldChar w:fldCharType="end"/>
    </w:r>
  </w:p>
  <w:p w14:paraId="3B48D062" w14:textId="05318EC1" w:rsidR="00F543DF" w:rsidRDefault="00F543DF" w:rsidP="00F543DF">
    <w:pPr>
      <w:rPr>
        <w:b/>
        <w:sz w:val="16"/>
        <w:szCs w:val="16"/>
      </w:rPr>
    </w:pPr>
    <w:r>
      <w:rPr>
        <w:b/>
        <w:sz w:val="16"/>
        <w:szCs w:val="16"/>
      </w:rPr>
      <w:t xml:space="preserve">* For example: embedded questions in assignments or exams, presentations, thesis proposals, comprehensive exams, performances, capstone course, portfolio review, research paper, etc.  </w:t>
    </w:r>
    <w:r>
      <w:rPr>
        <w:b/>
        <w:sz w:val="16"/>
        <w:szCs w:val="16"/>
      </w:rPr>
      <w:tab/>
    </w:r>
    <w:r>
      <w:rPr>
        <w:b/>
        <w:sz w:val="16"/>
        <w:szCs w:val="16"/>
      </w:rPr>
      <w:tab/>
    </w:r>
  </w:p>
  <w:p w14:paraId="736F085B" w14:textId="77777777" w:rsidR="00F543DF" w:rsidRDefault="00F543DF" w:rsidP="00F543DF">
    <w:pPr>
      <w:rPr>
        <w:b/>
        <w:sz w:val="16"/>
        <w:szCs w:val="16"/>
      </w:rPr>
    </w:pPr>
    <w:r>
      <w:rPr>
        <w:b/>
        <w:sz w:val="16"/>
        <w:szCs w:val="16"/>
      </w:rPr>
      <w:t>** For example: rubric, juried form, external evaluation</w:t>
    </w:r>
  </w:p>
  <w:p w14:paraId="05A07336" w14:textId="77777777" w:rsidR="00F543DF" w:rsidRDefault="00F543DF" w:rsidP="00F543DF">
    <w:pPr>
      <w:rPr>
        <w:b/>
        <w:sz w:val="16"/>
        <w:szCs w:val="16"/>
      </w:rPr>
    </w:pPr>
    <w:r>
      <w:rPr>
        <w:b/>
        <w:sz w:val="16"/>
        <w:szCs w:val="16"/>
      </w:rPr>
      <w:t xml:space="preserve">*** For example:  # of participating faculty, assessment committee, major professor, research/practicum supervisor </w:t>
    </w:r>
    <w:r>
      <w:rPr>
        <w:b/>
        <w:i/>
        <w:sz w:val="16"/>
        <w:szCs w:val="16"/>
      </w:rPr>
      <w:t>(best practice is multiple participants)</w:t>
    </w:r>
  </w:p>
  <w:p w14:paraId="7770A4AC" w14:textId="77777777" w:rsidR="00F543DF" w:rsidRDefault="00F543DF" w:rsidP="00F543DF">
    <w:pPr>
      <w:rPr>
        <w:b/>
        <w:i/>
        <w:sz w:val="16"/>
        <w:szCs w:val="16"/>
      </w:rPr>
    </w:pPr>
    <w:r>
      <w:rPr>
        <w:b/>
        <w:sz w:val="16"/>
        <w:szCs w:val="16"/>
      </w:rPr>
      <w:t xml:space="preserve">**** For example:  # of participating faculty, assessment committee, chair, program director </w:t>
    </w:r>
    <w:r>
      <w:rPr>
        <w:b/>
        <w:i/>
        <w:sz w:val="16"/>
        <w:szCs w:val="16"/>
      </w:rPr>
      <w:t>(best practice is multiple participants)</w:t>
    </w:r>
  </w:p>
  <w:p w14:paraId="546EF530" w14:textId="5E7E86E8" w:rsidR="0061294A" w:rsidRDefault="00F543DF" w:rsidP="00F543DF">
    <w:pPr>
      <w:pBdr>
        <w:top w:val="nil"/>
        <w:left w:val="nil"/>
        <w:bottom w:val="nil"/>
        <w:right w:val="nil"/>
        <w:between w:val="nil"/>
      </w:pBdr>
      <w:tabs>
        <w:tab w:val="left" w:pos="2717"/>
        <w:tab w:val="center" w:pos="4680"/>
        <w:tab w:val="right" w:pos="9360"/>
        <w:tab w:val="center" w:pos="7200"/>
        <w:tab w:val="right" w:pos="14400"/>
      </w:tabs>
      <w:jc w:val="both"/>
      <w:rPr>
        <w:color w:val="000000"/>
        <w:sz w:val="16"/>
        <w:szCs w:val="16"/>
      </w:rPr>
    </w:pPr>
    <w:r>
      <w:rPr>
        <w:color w:val="000000"/>
        <w:sz w:val="16"/>
        <w:szCs w:val="16"/>
      </w:rPr>
      <w:t xml:space="preserve">Submit completed report to: </w:t>
    </w:r>
    <w:hyperlink r:id="rId1">
      <w:r>
        <w:rPr>
          <w:color w:val="0000FF"/>
          <w:sz w:val="16"/>
          <w:szCs w:val="16"/>
          <w:u w:val="single"/>
        </w:rPr>
        <w:t>assess@uri.edu</w:t>
      </w:r>
    </w:hyperlink>
    <w:r>
      <w:rPr>
        <w:color w:val="000000"/>
        <w:sz w:val="16"/>
        <w:szCs w:val="16"/>
      </w:rPr>
      <w:t xml:space="preserve">                                                                            </w:t>
    </w:r>
    <w:r>
      <w:rPr>
        <w:color w:val="000000"/>
        <w:sz w:val="16"/>
        <w:szCs w:val="16"/>
      </w:rPr>
      <w:tab/>
    </w:r>
    <w:r w:rsidR="0061294A">
      <w:rPr>
        <w:color w:val="000000"/>
        <w:sz w:val="16"/>
        <w:szCs w:val="16"/>
      </w:rPr>
      <w:t xml:space="preserve">                          </w:t>
    </w:r>
    <w:r w:rsidR="0061294A">
      <w:rPr>
        <w:color w:val="000000"/>
        <w:sz w:val="16"/>
        <w:szCs w:val="16"/>
      </w:rPr>
      <w:tab/>
      <w:t xml:space="preserve">Updated: </w:t>
    </w:r>
    <w:r w:rsidR="00104A64">
      <w:rPr>
        <w:color w:val="000000"/>
        <w:sz w:val="16"/>
        <w:szCs w:val="16"/>
      </w:rPr>
      <w:t>0</w:t>
    </w:r>
    <w:r w:rsidR="00EB5077">
      <w:rPr>
        <w:color w:val="000000"/>
        <w:sz w:val="16"/>
        <w:szCs w:val="16"/>
      </w:rPr>
      <w:t>9</w:t>
    </w:r>
    <w:r w:rsidR="00104A64">
      <w:rPr>
        <w:color w:val="000000"/>
        <w:sz w:val="16"/>
        <w:szCs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8E44" w14:textId="24334F1D" w:rsidR="00CB354A" w:rsidRPr="00CB354A" w:rsidRDefault="00CB354A" w:rsidP="00CB354A">
    <w:pPr>
      <w:pBdr>
        <w:top w:val="nil"/>
        <w:left w:val="nil"/>
        <w:bottom w:val="nil"/>
        <w:right w:val="nil"/>
        <w:between w:val="nil"/>
      </w:pBdr>
      <w:tabs>
        <w:tab w:val="center" w:pos="4680"/>
        <w:tab w:val="right" w:pos="9360"/>
        <w:tab w:val="center" w:pos="7200"/>
        <w:tab w:val="right" w:pos="14400"/>
      </w:tabs>
      <w:rPr>
        <w:i/>
        <w:iCs/>
        <w:color w:val="000000"/>
        <w:sz w:val="15"/>
        <w:szCs w:val="15"/>
      </w:rPr>
    </w:pPr>
    <w:r w:rsidRPr="00124629">
      <w:rPr>
        <w:i/>
        <w:iCs/>
        <w:color w:val="000000"/>
        <w:sz w:val="15"/>
        <w:szCs w:val="15"/>
      </w:rPr>
      <w:t xml:space="preserve">URI Assessment Reporting Form follows NECHE and campus reporting requirements. Submit completed report to: </w:t>
    </w:r>
    <w:hyperlink r:id="rId1">
      <w:r w:rsidRPr="00124629">
        <w:rPr>
          <w:i/>
          <w:iCs/>
          <w:color w:val="0000FF"/>
          <w:sz w:val="15"/>
          <w:szCs w:val="15"/>
          <w:u w:val="single"/>
        </w:rPr>
        <w:t>assess@uri.edu</w:t>
      </w:r>
    </w:hyperlink>
    <w:r w:rsidRPr="00124629">
      <w:rPr>
        <w:i/>
        <w:iCs/>
        <w:color w:val="000000"/>
        <w:sz w:val="15"/>
        <w:szCs w:val="15"/>
      </w:rPr>
      <w:t xml:space="preserve">                                                                            </w:t>
    </w:r>
    <w:r w:rsidRPr="00124629">
      <w:rPr>
        <w:i/>
        <w:iCs/>
        <w:color w:val="000000"/>
        <w:sz w:val="15"/>
        <w:szCs w:val="15"/>
      </w:rPr>
      <w:tab/>
      <w:t xml:space="preserve">                   Revised </w:t>
    </w:r>
    <w:r w:rsidR="00EB5077">
      <w:rPr>
        <w:i/>
        <w:iCs/>
        <w:color w:val="000000"/>
        <w:sz w:val="15"/>
        <w:szCs w:val="15"/>
      </w:rPr>
      <w:t>9</w:t>
    </w:r>
    <w:r w:rsidRPr="00124629">
      <w:rPr>
        <w:i/>
        <w:iCs/>
        <w:color w:val="000000"/>
        <w:sz w:val="15"/>
        <w:szCs w:val="15"/>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66D0" w14:textId="77777777" w:rsidR="004F14DD" w:rsidRDefault="004F14DD">
      <w:r>
        <w:separator/>
      </w:r>
    </w:p>
  </w:footnote>
  <w:footnote w:type="continuationSeparator" w:id="0">
    <w:p w14:paraId="24F4C9A9" w14:textId="77777777" w:rsidR="004F14DD" w:rsidRDefault="004F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0A54" w14:textId="77777777" w:rsidR="00C065E7" w:rsidRDefault="00C065E7" w:rsidP="00C065E7">
    <w:pPr>
      <w:ind w:left="5220"/>
      <w:rPr>
        <w:b/>
        <w:smallCaps/>
        <w:sz w:val="20"/>
        <w:szCs w:val="20"/>
      </w:rPr>
    </w:pPr>
    <w:r>
      <w:rPr>
        <w:noProof/>
      </w:rPr>
      <mc:AlternateContent>
        <mc:Choice Requires="wps">
          <w:drawing>
            <wp:anchor distT="0" distB="0" distL="114300" distR="114300" simplePos="0" relativeHeight="251664384" behindDoc="0" locked="0" layoutInCell="1" hidden="0" allowOverlap="1" wp14:anchorId="109EE621" wp14:editId="3AEF46A5">
              <wp:simplePos x="0" y="0"/>
              <wp:positionH relativeFrom="column">
                <wp:posOffset>8439205</wp:posOffset>
              </wp:positionH>
              <wp:positionV relativeFrom="paragraph">
                <wp:posOffset>40419</wp:posOffset>
              </wp:positionV>
              <wp:extent cx="953604" cy="317500"/>
              <wp:effectExtent l="12700" t="12700" r="12065" b="12700"/>
              <wp:wrapNone/>
              <wp:docPr id="9" name="Rectangle 9"/>
              <wp:cNvGraphicFramePr/>
              <a:graphic xmlns:a="http://schemas.openxmlformats.org/drawingml/2006/main">
                <a:graphicData uri="http://schemas.microsoft.com/office/word/2010/wordprocessingShape">
                  <wps:wsp>
                    <wps:cNvSpPr/>
                    <wps:spPr>
                      <a:xfrm>
                        <a:off x="0" y="0"/>
                        <a:ext cx="953604" cy="317500"/>
                      </a:xfrm>
                      <a:prstGeom prst="rect">
                        <a:avLst/>
                      </a:prstGeom>
                      <a:noFill/>
                      <a:ln w="25400" cap="flat" cmpd="sng">
                        <a:solidFill>
                          <a:srgbClr val="FF0000"/>
                        </a:solidFill>
                        <a:prstDash val="solid"/>
                        <a:round/>
                        <a:headEnd type="none" w="sm" len="sm"/>
                        <a:tailEnd type="none" w="sm" len="sm"/>
                      </a:ln>
                    </wps:spPr>
                    <wps:txbx>
                      <w:txbxContent>
                        <w:p w14:paraId="30AAFF3E" w14:textId="0DEBDADC" w:rsidR="00C065E7" w:rsidRPr="005026E3" w:rsidRDefault="00C065E7" w:rsidP="00C065E7">
                          <w:pPr>
                            <w:jc w:val="center"/>
                            <w:textDirection w:val="btLr"/>
                            <w:rPr>
                              <w:color w:val="FF0000"/>
                            </w:rPr>
                          </w:pPr>
                          <w:r>
                            <w:rPr>
                              <w:b/>
                              <w:color w:val="FF0000"/>
                              <w:sz w:val="28"/>
                            </w:rPr>
                            <w:t>Checklist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9EE621" id="Rectangle 9" o:spid="_x0000_s1031" style="position:absolute;left:0;text-align:left;margin-left:664.5pt;margin-top:3.2pt;width:75.1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" filled="f" strokecolor="red" strokeweight="2pt">
              <v:stroke startarrowwidth="narrow" startarrowlength="short" endarrowwidth="narrow" endarrowlength="short" joinstyle="round"/>
              <v:textbox inset="2.53958mm,1.2694mm,2.53958mm,1.2694mm">
                <w:txbxContent>
                  <w:p w14:paraId="30AAFF3E" w14:textId="0DEBDADC" w:rsidR="00C065E7" w:rsidRPr="005026E3" w:rsidRDefault="00C065E7" w:rsidP="00C065E7">
                    <w:pPr>
                      <w:jc w:val="center"/>
                      <w:textDirection w:val="btLr"/>
                      <w:rPr>
                        <w:color w:val="FF0000"/>
                      </w:rPr>
                    </w:pPr>
                    <w:r>
                      <w:rPr>
                        <w:b/>
                        <w:color w:val="FF0000"/>
                        <w:sz w:val="28"/>
                      </w:rPr>
                      <w:t>Checklist</w:t>
                    </w:r>
                  </w:p>
                </w:txbxContent>
              </v:textbox>
            </v:rect>
          </w:pict>
        </mc:Fallback>
      </mc:AlternateContent>
    </w:r>
    <w:r>
      <w:rPr>
        <w:noProof/>
      </w:rPr>
      <w:drawing>
        <wp:anchor distT="0" distB="0" distL="114300" distR="114300" simplePos="0" relativeHeight="251663360" behindDoc="0" locked="0" layoutInCell="1" hidden="0" allowOverlap="1" wp14:anchorId="08760CCC" wp14:editId="33D5B451">
          <wp:simplePos x="0" y="0"/>
          <wp:positionH relativeFrom="column">
            <wp:posOffset>-8255</wp:posOffset>
          </wp:positionH>
          <wp:positionV relativeFrom="paragraph">
            <wp:posOffset>-32385</wp:posOffset>
          </wp:positionV>
          <wp:extent cx="1534795" cy="659765"/>
          <wp:effectExtent l="0" t="0" r="0" b="0"/>
          <wp:wrapSquare wrapText="bothSides" distT="0" distB="0" distL="114300" distR="114300"/>
          <wp:docPr id="17"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1534795" cy="659765"/>
                  </a:xfrm>
                  <a:prstGeom prst="rect">
                    <a:avLst/>
                  </a:prstGeom>
                  <a:ln/>
                </pic:spPr>
              </pic:pic>
            </a:graphicData>
          </a:graphic>
          <wp14:sizeRelV relativeFrom="margin">
            <wp14:pctHeight>0</wp14:pctHeight>
          </wp14:sizeRelV>
        </wp:anchor>
      </w:drawing>
    </w:r>
  </w:p>
  <w:p w14:paraId="1B783127" w14:textId="77777777" w:rsidR="00C065E7" w:rsidRDefault="00C065E7" w:rsidP="00C065E7">
    <w:pPr>
      <w:tabs>
        <w:tab w:val="right" w:pos="12104"/>
      </w:tabs>
      <w:ind w:left="4590"/>
      <w:rPr>
        <w:b/>
        <w:smallCaps/>
        <w:sz w:val="36"/>
        <w:szCs w:val="36"/>
      </w:rPr>
    </w:pPr>
    <w:r>
      <w:rPr>
        <w:b/>
        <w:smallCaps/>
        <w:sz w:val="36"/>
        <w:szCs w:val="36"/>
      </w:rPr>
      <w:t>Interim Program Assessment Report</w:t>
    </w:r>
    <w:r>
      <w:rPr>
        <w:b/>
        <w:smallCaps/>
        <w:sz w:val="36"/>
        <w:szCs w:val="36"/>
      </w:rPr>
      <w:tab/>
    </w:r>
    <w:r>
      <w:rPr>
        <w:b/>
        <w:smallCaps/>
        <w:sz w:val="36"/>
        <w:szCs w:val="36"/>
      </w:rPr>
      <w:tab/>
    </w:r>
  </w:p>
  <w:p w14:paraId="4560B395" w14:textId="2EBEE639" w:rsidR="00F543DF" w:rsidRPr="00C065E7" w:rsidRDefault="00C065E7" w:rsidP="00C065E7">
    <w:pPr>
      <w:ind w:left="4590"/>
      <w:rPr>
        <w:b/>
        <w:smallCaps/>
        <w:sz w:val="28"/>
        <w:szCs w:val="28"/>
      </w:rPr>
    </w:pPr>
    <w:r>
      <w:rPr>
        <w:b/>
        <w:smallCaps/>
        <w:sz w:val="28"/>
        <w:szCs w:val="28"/>
      </w:rPr>
      <w:t xml:space="preserve">                    </w:t>
    </w:r>
    <w:r w:rsidRPr="00623623">
      <w:rPr>
        <w:b/>
        <w:smallCaps/>
        <w:sz w:val="28"/>
        <w:szCs w:val="28"/>
      </w:rPr>
      <w:t>Overview and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F243" w14:textId="25C99444" w:rsidR="000719ED" w:rsidRDefault="00F543DF">
    <w:pPr>
      <w:ind w:left="5220"/>
      <w:rPr>
        <w:b/>
        <w:smallCaps/>
        <w:sz w:val="20"/>
        <w:szCs w:val="20"/>
      </w:rPr>
    </w:pPr>
    <w:r>
      <w:rPr>
        <w:noProof/>
      </w:rPr>
      <mc:AlternateContent>
        <mc:Choice Requires="wps">
          <w:drawing>
            <wp:anchor distT="0" distB="0" distL="114300" distR="114300" simplePos="0" relativeHeight="251661312" behindDoc="0" locked="0" layoutInCell="1" hidden="0" allowOverlap="1" wp14:anchorId="30D3A097" wp14:editId="71AAF0E9">
              <wp:simplePos x="0" y="0"/>
              <wp:positionH relativeFrom="column">
                <wp:posOffset>8439205</wp:posOffset>
              </wp:positionH>
              <wp:positionV relativeFrom="paragraph">
                <wp:posOffset>40419</wp:posOffset>
              </wp:positionV>
              <wp:extent cx="953604" cy="317500"/>
              <wp:effectExtent l="12700" t="12700" r="12065" b="12700"/>
              <wp:wrapNone/>
              <wp:docPr id="1" name="Rectangle 1"/>
              <wp:cNvGraphicFramePr/>
              <a:graphic xmlns:a="http://schemas.openxmlformats.org/drawingml/2006/main">
                <a:graphicData uri="http://schemas.microsoft.com/office/word/2010/wordprocessingShape">
                  <wps:wsp>
                    <wps:cNvSpPr/>
                    <wps:spPr>
                      <a:xfrm>
                        <a:off x="0" y="0"/>
                        <a:ext cx="953604" cy="317500"/>
                      </a:xfrm>
                      <a:prstGeom prst="rect">
                        <a:avLst/>
                      </a:prstGeom>
                      <a:noFill/>
                      <a:ln w="25400" cap="flat" cmpd="sng">
                        <a:solidFill>
                          <a:srgbClr val="FF0000"/>
                        </a:solidFill>
                        <a:prstDash val="solid"/>
                        <a:round/>
                        <a:headEnd type="none" w="sm" len="sm"/>
                        <a:tailEnd type="none" w="sm" len="sm"/>
                      </a:ln>
                    </wps:spPr>
                    <wps:txbx>
                      <w:txbxContent>
                        <w:p w14:paraId="2C9A6BB2" w14:textId="275E152D" w:rsidR="00F543DF" w:rsidRPr="005026E3" w:rsidRDefault="00D17B45" w:rsidP="00F543DF">
                          <w:pPr>
                            <w:jc w:val="center"/>
                            <w:textDirection w:val="btLr"/>
                            <w:rPr>
                              <w:color w:val="FF0000"/>
                            </w:rPr>
                          </w:pPr>
                          <w:r>
                            <w:rPr>
                              <w:b/>
                              <w:color w:val="FF0000"/>
                              <w:sz w:val="28"/>
                            </w:rPr>
                            <w:t>Interim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D3A097" id="Rectangle 1" o:spid="_x0000_s1032" style="position:absolute;left:0;text-align:left;margin-left:664.5pt;margin-top:3.2pt;width:75.1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" filled="f" strokecolor="red" strokeweight="2pt">
              <v:stroke startarrowwidth="narrow" startarrowlength="short" endarrowwidth="narrow" endarrowlength="short" joinstyle="round"/>
              <v:textbox inset="2.53958mm,1.2694mm,2.53958mm,1.2694mm">
                <w:txbxContent>
                  <w:p w14:paraId="2C9A6BB2" w14:textId="275E152D" w:rsidR="00F543DF" w:rsidRPr="005026E3" w:rsidRDefault="00D17B45" w:rsidP="00F543DF">
                    <w:pPr>
                      <w:jc w:val="center"/>
                      <w:textDirection w:val="btLr"/>
                      <w:rPr>
                        <w:color w:val="FF0000"/>
                      </w:rPr>
                    </w:pPr>
                    <w:r>
                      <w:rPr>
                        <w:b/>
                        <w:color w:val="FF0000"/>
                        <w:sz w:val="28"/>
                      </w:rPr>
                      <w:t>Interim</w:t>
                    </w:r>
                  </w:p>
                </w:txbxContent>
              </v:textbox>
            </v:rect>
          </w:pict>
        </mc:Fallback>
      </mc:AlternateContent>
    </w:r>
    <w:r w:rsidR="002011C1">
      <w:rPr>
        <w:noProof/>
      </w:rPr>
      <w:drawing>
        <wp:anchor distT="0" distB="0" distL="114300" distR="114300" simplePos="0" relativeHeight="251658240" behindDoc="0" locked="0" layoutInCell="1" hidden="0" allowOverlap="1" wp14:anchorId="3E9BE9CE" wp14:editId="0E4D90AA">
          <wp:simplePos x="0" y="0"/>
          <wp:positionH relativeFrom="column">
            <wp:posOffset>-8255</wp:posOffset>
          </wp:positionH>
          <wp:positionV relativeFrom="paragraph">
            <wp:posOffset>-32385</wp:posOffset>
          </wp:positionV>
          <wp:extent cx="1534795" cy="659765"/>
          <wp:effectExtent l="0" t="0" r="0" b="0"/>
          <wp:wrapSquare wrapText="bothSides" distT="0" distB="0" distL="114300" distR="114300"/>
          <wp:docPr id="18"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1534795" cy="659765"/>
                  </a:xfrm>
                  <a:prstGeom prst="rect">
                    <a:avLst/>
                  </a:prstGeom>
                  <a:ln/>
                </pic:spPr>
              </pic:pic>
            </a:graphicData>
          </a:graphic>
          <wp14:sizeRelV relativeFrom="margin">
            <wp14:pctHeight>0</wp14:pctHeight>
          </wp14:sizeRelV>
        </wp:anchor>
      </w:drawing>
    </w:r>
  </w:p>
  <w:p w14:paraId="3AFBFF9F" w14:textId="77777777" w:rsidR="002F1149" w:rsidRPr="00685DF8" w:rsidRDefault="002F1149" w:rsidP="002F1149">
    <w:pPr>
      <w:ind w:left="4590"/>
      <w:rPr>
        <w:b/>
        <w:smallCaps/>
        <w:sz w:val="36"/>
        <w:szCs w:val="36"/>
      </w:rPr>
    </w:pPr>
    <w:r>
      <w:rPr>
        <w:b/>
        <w:smallCaps/>
        <w:sz w:val="36"/>
        <w:szCs w:val="36"/>
      </w:rPr>
      <w:t>Interim Program Assessment Report</w:t>
    </w:r>
  </w:p>
  <w:p w14:paraId="708A5159" w14:textId="77777777" w:rsidR="002F1149" w:rsidRDefault="002F1149" w:rsidP="002F1149">
    <w:pPr>
      <w:tabs>
        <w:tab w:val="left" w:pos="383"/>
        <w:tab w:val="center" w:pos="7200"/>
      </w:tabs>
      <w:rPr>
        <w:b/>
        <w:smallCaps/>
        <w:sz w:val="26"/>
        <w:szCs w:val="26"/>
      </w:rPr>
    </w:pPr>
    <w:r>
      <w:rPr>
        <w:b/>
        <w:smallCaps/>
        <w:sz w:val="26"/>
        <w:szCs w:val="26"/>
      </w:rPr>
      <w:t xml:space="preserve">                        Undergraduate/Graduate Program Interim Program Assessment of</w:t>
    </w:r>
  </w:p>
  <w:p w14:paraId="055FB454" w14:textId="77777777" w:rsidR="002F1149" w:rsidRPr="00CB354A" w:rsidRDefault="002F1149" w:rsidP="002F1149">
    <w:pPr>
      <w:tabs>
        <w:tab w:val="left" w:pos="383"/>
        <w:tab w:val="center" w:pos="7200"/>
      </w:tabs>
      <w:jc w:val="center"/>
      <w:rPr>
        <w:b/>
        <w:smallCaps/>
        <w:sz w:val="26"/>
        <w:szCs w:val="26"/>
      </w:rPr>
    </w:pPr>
    <w:r>
      <w:rPr>
        <w:b/>
        <w:smallCaps/>
        <w:sz w:val="26"/>
        <w:szCs w:val="26"/>
      </w:rPr>
      <w:t>Student Learning Outcomes Inventory of Educational Effectiveness Indicators</w:t>
    </w:r>
  </w:p>
  <w:p w14:paraId="1227D4F6" w14:textId="68C3CF7E" w:rsidR="00623623" w:rsidRPr="00623623" w:rsidRDefault="00623623" w:rsidP="002F1149">
    <w:pPr>
      <w:tabs>
        <w:tab w:val="right" w:pos="12104"/>
      </w:tabs>
      <w:ind w:left="4590"/>
      <w:rPr>
        <w:b/>
        <w:smallCap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A323" w14:textId="3CB40A7F" w:rsidR="00C065E7" w:rsidRDefault="00C065E7" w:rsidP="00C065E7">
    <w:pPr>
      <w:ind w:left="5220"/>
      <w:rPr>
        <w:b/>
        <w:smallCaps/>
        <w:sz w:val="20"/>
        <w:szCs w:val="20"/>
      </w:rPr>
    </w:pPr>
    <w:r>
      <w:rPr>
        <w:noProof/>
      </w:rPr>
      <w:drawing>
        <wp:anchor distT="0" distB="0" distL="114300" distR="114300" simplePos="0" relativeHeight="251659264" behindDoc="0" locked="0" layoutInCell="1" hidden="0" allowOverlap="1" wp14:anchorId="0E8BACC5" wp14:editId="643C15B9">
          <wp:simplePos x="0" y="0"/>
          <wp:positionH relativeFrom="column">
            <wp:posOffset>-183184</wp:posOffset>
          </wp:positionH>
          <wp:positionV relativeFrom="paragraph">
            <wp:posOffset>14605</wp:posOffset>
          </wp:positionV>
          <wp:extent cx="1423035" cy="603885"/>
          <wp:effectExtent l="0" t="0" r="0" b="0"/>
          <wp:wrapSquare wrapText="bothSides" distT="0" distB="0" distL="114300" distR="114300"/>
          <wp:docPr id="19"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1423035" cy="603885"/>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hidden="0" allowOverlap="1" wp14:anchorId="348AB42C" wp14:editId="482ED67F">
              <wp:simplePos x="0" y="0"/>
              <wp:positionH relativeFrom="column">
                <wp:posOffset>8439205</wp:posOffset>
              </wp:positionH>
              <wp:positionV relativeFrom="paragraph">
                <wp:posOffset>40419</wp:posOffset>
              </wp:positionV>
              <wp:extent cx="953604" cy="317500"/>
              <wp:effectExtent l="12700" t="12700" r="12065" b="12700"/>
              <wp:wrapNone/>
              <wp:docPr id="11" name="Rectangle 11"/>
              <wp:cNvGraphicFramePr/>
              <a:graphic xmlns:a="http://schemas.openxmlformats.org/drawingml/2006/main">
                <a:graphicData uri="http://schemas.microsoft.com/office/word/2010/wordprocessingShape">
                  <wps:wsp>
                    <wps:cNvSpPr/>
                    <wps:spPr>
                      <a:xfrm>
                        <a:off x="0" y="0"/>
                        <a:ext cx="953604" cy="317500"/>
                      </a:xfrm>
                      <a:prstGeom prst="rect">
                        <a:avLst/>
                      </a:prstGeom>
                      <a:noFill/>
                      <a:ln w="25400" cap="flat" cmpd="sng">
                        <a:solidFill>
                          <a:srgbClr val="FF0000"/>
                        </a:solidFill>
                        <a:prstDash val="solid"/>
                        <a:round/>
                        <a:headEnd type="none" w="sm" len="sm"/>
                        <a:tailEnd type="none" w="sm" len="sm"/>
                      </a:ln>
                    </wps:spPr>
                    <wps:txbx>
                      <w:txbxContent>
                        <w:p w14:paraId="2C37E4D1" w14:textId="77777777" w:rsidR="00C065E7" w:rsidRPr="005026E3" w:rsidRDefault="00C065E7" w:rsidP="00C065E7">
                          <w:pPr>
                            <w:jc w:val="center"/>
                            <w:textDirection w:val="btLr"/>
                            <w:rPr>
                              <w:color w:val="FF0000"/>
                            </w:rPr>
                          </w:pPr>
                          <w:r>
                            <w:rPr>
                              <w:b/>
                              <w:color w:val="FF0000"/>
                              <w:sz w:val="28"/>
                            </w:rPr>
                            <w:t>Interim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48AB42C" id="Rectangle 11" o:spid="_x0000_s1033" style="position:absolute;left:0;text-align:left;margin-left:664.5pt;margin-top:3.2pt;width:75.1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" filled="f" strokecolor="red" strokeweight="2pt">
              <v:stroke startarrowwidth="narrow" startarrowlength="short" endarrowwidth="narrow" endarrowlength="short" joinstyle="round"/>
              <v:textbox inset="2.53958mm,1.2694mm,2.53958mm,1.2694mm">
                <w:txbxContent>
                  <w:p w14:paraId="2C37E4D1" w14:textId="77777777" w:rsidR="00C065E7" w:rsidRPr="005026E3" w:rsidRDefault="00C065E7" w:rsidP="00C065E7">
                    <w:pPr>
                      <w:jc w:val="center"/>
                      <w:textDirection w:val="btLr"/>
                      <w:rPr>
                        <w:color w:val="FF0000"/>
                      </w:rPr>
                    </w:pPr>
                    <w:r>
                      <w:rPr>
                        <w:b/>
                        <w:color w:val="FF0000"/>
                        <w:sz w:val="28"/>
                      </w:rPr>
                      <w:t>Interim</w:t>
                    </w:r>
                  </w:p>
                </w:txbxContent>
              </v:textbox>
            </v:rect>
          </w:pict>
        </mc:Fallback>
      </mc:AlternateContent>
    </w:r>
  </w:p>
  <w:p w14:paraId="5F891659" w14:textId="54056AFD" w:rsidR="00CB354A" w:rsidRPr="00685DF8" w:rsidRDefault="002011C1" w:rsidP="00685DF8">
    <w:pPr>
      <w:ind w:left="4590"/>
      <w:rPr>
        <w:b/>
        <w:smallCaps/>
        <w:sz w:val="36"/>
        <w:szCs w:val="36"/>
      </w:rPr>
    </w:pPr>
    <w:r>
      <w:rPr>
        <w:b/>
        <w:smallCaps/>
        <w:sz w:val="36"/>
        <w:szCs w:val="36"/>
      </w:rPr>
      <w:t>Interim Program Assessment Report</w:t>
    </w:r>
  </w:p>
  <w:p w14:paraId="5391A324" w14:textId="5B7B0088" w:rsidR="00CB354A" w:rsidRDefault="00685DF8" w:rsidP="00685DF8">
    <w:pPr>
      <w:tabs>
        <w:tab w:val="left" w:pos="383"/>
        <w:tab w:val="center" w:pos="7200"/>
      </w:tabs>
      <w:rPr>
        <w:b/>
        <w:smallCaps/>
        <w:sz w:val="26"/>
        <w:szCs w:val="26"/>
      </w:rPr>
    </w:pPr>
    <w:r>
      <w:rPr>
        <w:b/>
        <w:smallCaps/>
        <w:sz w:val="26"/>
        <w:szCs w:val="26"/>
      </w:rPr>
      <w:t xml:space="preserve">                        </w:t>
    </w:r>
    <w:r w:rsidR="00CB354A">
      <w:rPr>
        <w:b/>
        <w:smallCaps/>
        <w:sz w:val="26"/>
        <w:szCs w:val="26"/>
      </w:rPr>
      <w:t>Undergraduate/Graduate Program Interim Program Assessment of</w:t>
    </w:r>
  </w:p>
  <w:p w14:paraId="7EA7C40B" w14:textId="2E4C5FEF" w:rsidR="00CB354A" w:rsidRPr="00CB354A" w:rsidRDefault="00CB354A" w:rsidP="00CB354A">
    <w:pPr>
      <w:tabs>
        <w:tab w:val="left" w:pos="383"/>
        <w:tab w:val="center" w:pos="7200"/>
      </w:tabs>
      <w:jc w:val="center"/>
      <w:rPr>
        <w:b/>
        <w:smallCaps/>
        <w:sz w:val="26"/>
        <w:szCs w:val="26"/>
      </w:rPr>
    </w:pPr>
    <w:r>
      <w:rPr>
        <w:b/>
        <w:smallCaps/>
        <w:sz w:val="26"/>
        <w:szCs w:val="26"/>
      </w:rPr>
      <w:t>Student Learning Outcomes Inventory of Educational Effectiveness Indicators</w:t>
    </w:r>
  </w:p>
  <w:p w14:paraId="75068644" w14:textId="77777777" w:rsidR="000719ED" w:rsidRDefault="000719ED">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7035" w14:textId="77777777" w:rsidR="00D17B45" w:rsidRDefault="00D17B45" w:rsidP="00C065E7">
    <w:pPr>
      <w:ind w:left="5220"/>
      <w:rPr>
        <w:b/>
        <w:smallCaps/>
        <w:sz w:val="20"/>
        <w:szCs w:val="20"/>
      </w:rPr>
    </w:pPr>
    <w:r>
      <w:rPr>
        <w:noProof/>
      </w:rPr>
      <w:drawing>
        <wp:anchor distT="0" distB="0" distL="114300" distR="114300" simplePos="0" relativeHeight="251669504" behindDoc="0" locked="0" layoutInCell="1" hidden="0" allowOverlap="1" wp14:anchorId="6CBA9777" wp14:editId="4D51977B">
          <wp:simplePos x="0" y="0"/>
          <wp:positionH relativeFrom="column">
            <wp:posOffset>-183184</wp:posOffset>
          </wp:positionH>
          <wp:positionV relativeFrom="paragraph">
            <wp:posOffset>14605</wp:posOffset>
          </wp:positionV>
          <wp:extent cx="1423035" cy="603885"/>
          <wp:effectExtent l="0" t="0" r="0" b="0"/>
          <wp:wrapSquare wrapText="bothSides" distT="0" distB="0" distL="114300" distR="114300"/>
          <wp:docPr id="16"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1423035" cy="603885"/>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hidden="0" allowOverlap="1" wp14:anchorId="4E2D2F36" wp14:editId="3679092D">
              <wp:simplePos x="0" y="0"/>
              <wp:positionH relativeFrom="column">
                <wp:posOffset>8439205</wp:posOffset>
              </wp:positionH>
              <wp:positionV relativeFrom="paragraph">
                <wp:posOffset>40419</wp:posOffset>
              </wp:positionV>
              <wp:extent cx="953604" cy="317500"/>
              <wp:effectExtent l="12700" t="12700" r="12065" b="12700"/>
              <wp:wrapNone/>
              <wp:docPr id="15" name="Rectangle 15"/>
              <wp:cNvGraphicFramePr/>
              <a:graphic xmlns:a="http://schemas.openxmlformats.org/drawingml/2006/main">
                <a:graphicData uri="http://schemas.microsoft.com/office/word/2010/wordprocessingShape">
                  <wps:wsp>
                    <wps:cNvSpPr/>
                    <wps:spPr>
                      <a:xfrm>
                        <a:off x="0" y="0"/>
                        <a:ext cx="953604" cy="317500"/>
                      </a:xfrm>
                      <a:prstGeom prst="rect">
                        <a:avLst/>
                      </a:prstGeom>
                      <a:noFill/>
                      <a:ln w="25400" cap="flat" cmpd="sng">
                        <a:solidFill>
                          <a:srgbClr val="FF0000"/>
                        </a:solidFill>
                        <a:prstDash val="solid"/>
                        <a:round/>
                        <a:headEnd type="none" w="sm" len="sm"/>
                        <a:tailEnd type="none" w="sm" len="sm"/>
                      </a:ln>
                    </wps:spPr>
                    <wps:txbx>
                      <w:txbxContent>
                        <w:p w14:paraId="23012C2F" w14:textId="55B3478F" w:rsidR="00D17B45" w:rsidRDefault="00D17B45" w:rsidP="00C065E7">
                          <w:pPr>
                            <w:jc w:val="center"/>
                            <w:textDirection w:val="btLr"/>
                            <w:rPr>
                              <w:b/>
                              <w:color w:val="FF0000"/>
                              <w:sz w:val="28"/>
                            </w:rPr>
                          </w:pPr>
                          <w:r>
                            <w:rPr>
                              <w:b/>
                              <w:color w:val="FF0000"/>
                              <w:sz w:val="28"/>
                            </w:rPr>
                            <w:t>Checklist</w:t>
                          </w:r>
                        </w:p>
                        <w:p w14:paraId="59CD121D" w14:textId="77777777" w:rsidR="00D17B45" w:rsidRPr="005026E3" w:rsidRDefault="00D17B45" w:rsidP="00C065E7">
                          <w:pPr>
                            <w:jc w:val="center"/>
                            <w:textDirection w:val="btLr"/>
                            <w:rPr>
                              <w:color w:val="FF000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2D2F36" id="Rectangle 15" o:spid="_x0000_s1034" style="position:absolute;left:0;text-align:left;margin-left:664.5pt;margin-top:3.2pt;width:75.1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" filled="f" strokecolor="red" strokeweight="2pt">
              <v:stroke startarrowwidth="narrow" startarrowlength="short" endarrowwidth="narrow" endarrowlength="short" joinstyle="round"/>
              <v:textbox inset="2.53958mm,1.2694mm,2.53958mm,1.2694mm">
                <w:txbxContent>
                  <w:p w14:paraId="23012C2F" w14:textId="55B3478F" w:rsidR="00D17B45" w:rsidRDefault="00D17B45" w:rsidP="00C065E7">
                    <w:pPr>
                      <w:jc w:val="center"/>
                      <w:textDirection w:val="btLr"/>
                      <w:rPr>
                        <w:b/>
                        <w:color w:val="FF0000"/>
                        <w:sz w:val="28"/>
                      </w:rPr>
                    </w:pPr>
                    <w:r>
                      <w:rPr>
                        <w:b/>
                        <w:color w:val="FF0000"/>
                        <w:sz w:val="28"/>
                      </w:rPr>
                      <w:t>Checklist</w:t>
                    </w:r>
                  </w:p>
                  <w:p w14:paraId="59CD121D" w14:textId="77777777" w:rsidR="00D17B45" w:rsidRPr="005026E3" w:rsidRDefault="00D17B45" w:rsidP="00C065E7">
                    <w:pPr>
                      <w:jc w:val="center"/>
                      <w:textDirection w:val="btLr"/>
                      <w:rPr>
                        <w:color w:val="FF0000"/>
                      </w:rPr>
                    </w:pPr>
                  </w:p>
                </w:txbxContent>
              </v:textbox>
            </v:rect>
          </w:pict>
        </mc:Fallback>
      </mc:AlternateContent>
    </w:r>
  </w:p>
  <w:p w14:paraId="619E4D3C" w14:textId="77777777" w:rsidR="00D17B45" w:rsidRPr="00685DF8" w:rsidRDefault="00D17B45" w:rsidP="00685DF8">
    <w:pPr>
      <w:ind w:left="4590"/>
      <w:rPr>
        <w:b/>
        <w:smallCaps/>
        <w:sz w:val="36"/>
        <w:szCs w:val="36"/>
      </w:rPr>
    </w:pPr>
    <w:r>
      <w:rPr>
        <w:b/>
        <w:smallCaps/>
        <w:sz w:val="36"/>
        <w:szCs w:val="36"/>
      </w:rPr>
      <w:t>Interim Program Assessment Report</w:t>
    </w:r>
  </w:p>
  <w:p w14:paraId="1105E88B" w14:textId="77777777" w:rsidR="00D17B45" w:rsidRDefault="00D17B45" w:rsidP="00685DF8">
    <w:pPr>
      <w:tabs>
        <w:tab w:val="left" w:pos="383"/>
        <w:tab w:val="center" w:pos="7200"/>
      </w:tabs>
      <w:rPr>
        <w:b/>
        <w:smallCaps/>
        <w:sz w:val="26"/>
        <w:szCs w:val="26"/>
      </w:rPr>
    </w:pPr>
    <w:r>
      <w:rPr>
        <w:b/>
        <w:smallCaps/>
        <w:sz w:val="26"/>
        <w:szCs w:val="26"/>
      </w:rPr>
      <w:t xml:space="preserve">                        Undergraduate/Graduate Program Interim Program Assessment of</w:t>
    </w:r>
  </w:p>
  <w:p w14:paraId="2AB6C5A2" w14:textId="77777777" w:rsidR="00D17B45" w:rsidRPr="00CB354A" w:rsidRDefault="00D17B45" w:rsidP="00CB354A">
    <w:pPr>
      <w:tabs>
        <w:tab w:val="left" w:pos="383"/>
        <w:tab w:val="center" w:pos="7200"/>
      </w:tabs>
      <w:jc w:val="center"/>
      <w:rPr>
        <w:b/>
        <w:smallCaps/>
        <w:sz w:val="26"/>
        <w:szCs w:val="26"/>
      </w:rPr>
    </w:pPr>
    <w:r>
      <w:rPr>
        <w:b/>
        <w:smallCaps/>
        <w:sz w:val="26"/>
        <w:szCs w:val="26"/>
      </w:rPr>
      <w:t>Student Learning Outcomes Inventory of Educational Effectiveness Indicators</w:t>
    </w:r>
  </w:p>
  <w:p w14:paraId="40C8A6FA" w14:textId="77777777" w:rsidR="00D17B45" w:rsidRDefault="00D17B4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8FB"/>
    <w:multiLevelType w:val="multilevel"/>
    <w:tmpl w:val="D638D99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721933"/>
    <w:multiLevelType w:val="multilevel"/>
    <w:tmpl w:val="DBA4E47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685F27"/>
    <w:multiLevelType w:val="multilevel"/>
    <w:tmpl w:val="44EEE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8B68F9"/>
    <w:multiLevelType w:val="multilevel"/>
    <w:tmpl w:val="AC54AD06"/>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6DC1B51"/>
    <w:multiLevelType w:val="hybridMultilevel"/>
    <w:tmpl w:val="2E2C9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24821"/>
    <w:multiLevelType w:val="multilevel"/>
    <w:tmpl w:val="9664E09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D50C46"/>
    <w:multiLevelType w:val="multilevel"/>
    <w:tmpl w:val="00341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E53B43"/>
    <w:multiLevelType w:val="multilevel"/>
    <w:tmpl w:val="6DF24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4785408">
    <w:abstractNumId w:val="1"/>
  </w:num>
  <w:num w:numId="2" w16cid:durableId="1063718261">
    <w:abstractNumId w:val="6"/>
  </w:num>
  <w:num w:numId="3" w16cid:durableId="442114949">
    <w:abstractNumId w:val="7"/>
  </w:num>
  <w:num w:numId="4" w16cid:durableId="1057241314">
    <w:abstractNumId w:val="5"/>
  </w:num>
  <w:num w:numId="5" w16cid:durableId="766927803">
    <w:abstractNumId w:val="0"/>
  </w:num>
  <w:num w:numId="6" w16cid:durableId="12152249">
    <w:abstractNumId w:val="2"/>
  </w:num>
  <w:num w:numId="7" w16cid:durableId="22368099">
    <w:abstractNumId w:val="3"/>
  </w:num>
  <w:num w:numId="8" w16cid:durableId="7016301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 Maini">
    <w15:presenceInfo w15:providerId="AD" w15:userId="S::matthew_maini@uri.edu::57ab3473-ee45-4d2c-9c22-1b862db656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ED"/>
    <w:rsid w:val="00011FA9"/>
    <w:rsid w:val="00042E4F"/>
    <w:rsid w:val="000621D8"/>
    <w:rsid w:val="000719ED"/>
    <w:rsid w:val="00093A04"/>
    <w:rsid w:val="000E24F2"/>
    <w:rsid w:val="000F2F33"/>
    <w:rsid w:val="00104A64"/>
    <w:rsid w:val="00106BA1"/>
    <w:rsid w:val="001076F6"/>
    <w:rsid w:val="00141A65"/>
    <w:rsid w:val="001A302E"/>
    <w:rsid w:val="001C7199"/>
    <w:rsid w:val="001E0C4C"/>
    <w:rsid w:val="002011C1"/>
    <w:rsid w:val="002D3292"/>
    <w:rsid w:val="002F1149"/>
    <w:rsid w:val="003128B5"/>
    <w:rsid w:val="00322576"/>
    <w:rsid w:val="00417FA4"/>
    <w:rsid w:val="004505EC"/>
    <w:rsid w:val="004B3431"/>
    <w:rsid w:val="004F14DD"/>
    <w:rsid w:val="005026E3"/>
    <w:rsid w:val="00510044"/>
    <w:rsid w:val="00514200"/>
    <w:rsid w:val="0054542C"/>
    <w:rsid w:val="005505A8"/>
    <w:rsid w:val="00585CA8"/>
    <w:rsid w:val="00587EE0"/>
    <w:rsid w:val="005A4729"/>
    <w:rsid w:val="0061294A"/>
    <w:rsid w:val="00623623"/>
    <w:rsid w:val="00642873"/>
    <w:rsid w:val="00651D23"/>
    <w:rsid w:val="00680141"/>
    <w:rsid w:val="00685DF8"/>
    <w:rsid w:val="006D3DA9"/>
    <w:rsid w:val="006E77E2"/>
    <w:rsid w:val="00705AEE"/>
    <w:rsid w:val="00707B54"/>
    <w:rsid w:val="00737FD1"/>
    <w:rsid w:val="007B3CD0"/>
    <w:rsid w:val="007C305F"/>
    <w:rsid w:val="007D120D"/>
    <w:rsid w:val="007E3880"/>
    <w:rsid w:val="00810871"/>
    <w:rsid w:val="0083335F"/>
    <w:rsid w:val="00837BF7"/>
    <w:rsid w:val="00855AC9"/>
    <w:rsid w:val="00973F77"/>
    <w:rsid w:val="00975C6A"/>
    <w:rsid w:val="009C46AE"/>
    <w:rsid w:val="00A022CF"/>
    <w:rsid w:val="00A75E49"/>
    <w:rsid w:val="00A85B32"/>
    <w:rsid w:val="00A93B8E"/>
    <w:rsid w:val="00B11E47"/>
    <w:rsid w:val="00B47135"/>
    <w:rsid w:val="00BC22EF"/>
    <w:rsid w:val="00BE0E9C"/>
    <w:rsid w:val="00C065E7"/>
    <w:rsid w:val="00C5586E"/>
    <w:rsid w:val="00C903D7"/>
    <w:rsid w:val="00C95194"/>
    <w:rsid w:val="00CB354A"/>
    <w:rsid w:val="00CC2C9D"/>
    <w:rsid w:val="00D17B45"/>
    <w:rsid w:val="00D55AC4"/>
    <w:rsid w:val="00DD0C18"/>
    <w:rsid w:val="00DE1366"/>
    <w:rsid w:val="00E515A1"/>
    <w:rsid w:val="00E70E59"/>
    <w:rsid w:val="00EB5077"/>
    <w:rsid w:val="00F07BBA"/>
    <w:rsid w:val="00F10B08"/>
    <w:rsid w:val="00F17153"/>
    <w:rsid w:val="00F1751C"/>
    <w:rsid w:val="00F4798D"/>
    <w:rsid w:val="00F543DF"/>
    <w:rsid w:val="00F8128F"/>
    <w:rsid w:val="00FE16D7"/>
    <w:rsid w:val="00FE242D"/>
    <w:rsid w:val="00FE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0ED72"/>
  <w15:docId w15:val="{FC9CCE90-5D5A-6D45-9893-4EDD5CD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55D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755D5"/>
    <w:pPr>
      <w:spacing w:after="200" w:line="276" w:lineRule="auto"/>
      <w:ind w:left="720"/>
      <w:contextualSpacing/>
    </w:pPr>
  </w:style>
  <w:style w:type="paragraph" w:styleId="FootnoteText">
    <w:name w:val="footnote text"/>
    <w:basedOn w:val="Normal"/>
    <w:link w:val="FootnoteTextChar"/>
    <w:uiPriority w:val="99"/>
    <w:semiHidden/>
    <w:unhideWhenUsed/>
    <w:rsid w:val="00E755D5"/>
    <w:rPr>
      <w:sz w:val="20"/>
      <w:szCs w:val="20"/>
    </w:rPr>
  </w:style>
  <w:style w:type="character" w:customStyle="1" w:styleId="FootnoteTextChar">
    <w:name w:val="Footnote Text Char"/>
    <w:basedOn w:val="DefaultParagraphFont"/>
    <w:link w:val="FootnoteText"/>
    <w:uiPriority w:val="99"/>
    <w:semiHidden/>
    <w:rsid w:val="00E755D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755D5"/>
    <w:rPr>
      <w:vertAlign w:val="superscript"/>
    </w:rPr>
  </w:style>
  <w:style w:type="paragraph" w:styleId="Footer">
    <w:name w:val="footer"/>
    <w:basedOn w:val="Normal"/>
    <w:link w:val="FooterChar"/>
    <w:uiPriority w:val="99"/>
    <w:unhideWhenUsed/>
    <w:rsid w:val="00E755D5"/>
    <w:pPr>
      <w:tabs>
        <w:tab w:val="center" w:pos="4680"/>
        <w:tab w:val="right" w:pos="9360"/>
      </w:tabs>
    </w:pPr>
  </w:style>
  <w:style w:type="character" w:customStyle="1" w:styleId="FooterChar">
    <w:name w:val="Footer Char"/>
    <w:basedOn w:val="DefaultParagraphFont"/>
    <w:link w:val="Footer"/>
    <w:uiPriority w:val="99"/>
    <w:rsid w:val="00E755D5"/>
    <w:rPr>
      <w:rFonts w:ascii="Calibri" w:eastAsia="Calibri" w:hAnsi="Calibri" w:cs="Times New Roman"/>
    </w:rPr>
  </w:style>
  <w:style w:type="paragraph" w:styleId="BalloonText">
    <w:name w:val="Balloon Text"/>
    <w:basedOn w:val="Normal"/>
    <w:link w:val="BalloonTextChar"/>
    <w:uiPriority w:val="99"/>
    <w:semiHidden/>
    <w:unhideWhenUsed/>
    <w:rsid w:val="005E58B4"/>
    <w:rPr>
      <w:rFonts w:ascii="Tahoma" w:hAnsi="Tahoma" w:cs="Tahoma"/>
      <w:sz w:val="16"/>
      <w:szCs w:val="16"/>
    </w:rPr>
  </w:style>
  <w:style w:type="character" w:customStyle="1" w:styleId="BalloonTextChar">
    <w:name w:val="Balloon Text Char"/>
    <w:basedOn w:val="DefaultParagraphFont"/>
    <w:link w:val="BalloonText"/>
    <w:uiPriority w:val="99"/>
    <w:semiHidden/>
    <w:rsid w:val="005E58B4"/>
    <w:rPr>
      <w:rFonts w:ascii="Tahoma" w:eastAsia="Calibri" w:hAnsi="Tahoma" w:cs="Tahoma"/>
      <w:sz w:val="16"/>
      <w:szCs w:val="16"/>
    </w:rPr>
  </w:style>
  <w:style w:type="paragraph" w:styleId="Header">
    <w:name w:val="header"/>
    <w:basedOn w:val="Normal"/>
    <w:link w:val="HeaderChar"/>
    <w:uiPriority w:val="99"/>
    <w:unhideWhenUsed/>
    <w:rsid w:val="00FF424C"/>
    <w:pPr>
      <w:tabs>
        <w:tab w:val="center" w:pos="4680"/>
        <w:tab w:val="right" w:pos="9360"/>
      </w:tabs>
    </w:pPr>
  </w:style>
  <w:style w:type="character" w:customStyle="1" w:styleId="HeaderChar">
    <w:name w:val="Header Char"/>
    <w:basedOn w:val="DefaultParagraphFont"/>
    <w:link w:val="Header"/>
    <w:uiPriority w:val="99"/>
    <w:rsid w:val="00FF424C"/>
    <w:rPr>
      <w:rFonts w:ascii="Calibri" w:eastAsia="Calibri" w:hAnsi="Calibri" w:cs="Times New Roman"/>
    </w:rPr>
  </w:style>
  <w:style w:type="character" w:styleId="Hyperlink">
    <w:name w:val="Hyperlink"/>
    <w:basedOn w:val="DefaultParagraphFont"/>
    <w:uiPriority w:val="99"/>
    <w:unhideWhenUsed/>
    <w:rsid w:val="001D5859"/>
    <w:rPr>
      <w:color w:val="0000FF" w:themeColor="hyperlink"/>
      <w:u w:val="single"/>
    </w:rPr>
  </w:style>
  <w:style w:type="character" w:styleId="FollowedHyperlink">
    <w:name w:val="FollowedHyperlink"/>
    <w:basedOn w:val="DefaultParagraphFont"/>
    <w:uiPriority w:val="99"/>
    <w:semiHidden/>
    <w:unhideWhenUsed/>
    <w:rsid w:val="005B56D1"/>
    <w:rPr>
      <w:color w:val="800080" w:themeColor="followedHyperlink"/>
      <w:u w:val="single"/>
    </w:rPr>
  </w:style>
  <w:style w:type="character" w:customStyle="1" w:styleId="UnresolvedMention1">
    <w:name w:val="Unresolved Mention1"/>
    <w:basedOn w:val="DefaultParagraphFont"/>
    <w:uiPriority w:val="99"/>
    <w:rsid w:val="00065192"/>
    <w:rPr>
      <w:color w:val="605E5C"/>
      <w:shd w:val="clear" w:color="auto" w:fill="E1DFDD"/>
    </w:rPr>
  </w:style>
  <w:style w:type="paragraph" w:styleId="Revision">
    <w:name w:val="Revision"/>
    <w:hidden/>
    <w:uiPriority w:val="99"/>
    <w:semiHidden/>
    <w:rsid w:val="000F2F60"/>
  </w:style>
  <w:style w:type="character" w:customStyle="1" w:styleId="UnresolvedMention2">
    <w:name w:val="Unresolved Mention2"/>
    <w:basedOn w:val="DefaultParagraphFont"/>
    <w:uiPriority w:val="99"/>
    <w:rsid w:val="00B26D7A"/>
    <w:rPr>
      <w:color w:val="605E5C"/>
      <w:shd w:val="clear" w:color="auto" w:fill="E1DFDD"/>
    </w:rPr>
  </w:style>
  <w:style w:type="character" w:styleId="PageNumber">
    <w:name w:val="page number"/>
    <w:basedOn w:val="DefaultParagraphFont"/>
    <w:uiPriority w:val="99"/>
    <w:semiHidden/>
    <w:unhideWhenUsed/>
    <w:rsid w:val="00BD5F9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62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45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340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assess@uri.edu" TargetMode="External"/><Relationship Id="rId3" Type="http://schemas.openxmlformats.org/officeDocument/2006/relationships/numbering" Target="numbering.xml"/><Relationship Id="rId21" Type="http://schemas.openxmlformats.org/officeDocument/2006/relationships/hyperlink" Target="https://web.uri.edu/atl/types-of-evidenc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eb.uri.edu/wp-content/uploads/sites/1970/Curriculum-Map-Template-1.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eb.uri.edu/atl/types-of-evid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eb.uri.edu/atl/curriculum-map/" TargetMode="External"/><Relationship Id="rId19" Type="http://schemas.openxmlformats.org/officeDocument/2006/relationships/hyperlink" Target="mailto:assess@etal.uri.edu" TargetMode="External"/><Relationship Id="rId4" Type="http://schemas.openxmlformats.org/officeDocument/2006/relationships/styles" Target="styles.xml"/><Relationship Id="rId9" Type="http://schemas.openxmlformats.org/officeDocument/2006/relationships/hyperlink" Target="https://web.uri.edu/atl/assessment/reporting/" TargetMode="External"/><Relationship Id="rId14" Type="http://schemas.openxmlformats.org/officeDocument/2006/relationships/footer" Target="foot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mailto:assess@uri.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ssess@ur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6+HE0G5x6XRf1D8GV0M97HuxNHw==">AMUW2mWJjPJcbVtJ3vrN+/iqgxY3somsUi/iaart0AXNaPZ69HCHUV/q+j8bQs1gWueq4uhsQahe0FuSSw99+tbFXXtxCTYfvlekos4HjXIwvizhAdwWrynqqGBTyYOKrFmp4joHLIHrO+6CjC1Cet7pZ6XABWCPgQfQXDDgNogadlip6PpiYvk=</go:docsCustomData>
</go:gDocsCustomXmlDataStorage>
</file>

<file path=customXml/itemProps1.xml><?xml version="1.0" encoding="utf-8"?>
<ds:datastoreItem xmlns:ds="http://schemas.openxmlformats.org/officeDocument/2006/customXml" ds:itemID="{B9FE5062-F780-7C42-9C41-A62E979DC75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Finan</cp:lastModifiedBy>
  <cp:revision>2</cp:revision>
  <dcterms:created xsi:type="dcterms:W3CDTF">2023-12-05T22:29:00Z</dcterms:created>
  <dcterms:modified xsi:type="dcterms:W3CDTF">2023-12-05T22:29:00Z</dcterms:modified>
</cp:coreProperties>
</file>