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AC29" w14:textId="77777777" w:rsidR="008E157A" w:rsidRDefault="00260EBA">
      <w:pPr>
        <w:pStyle w:val="Heading1"/>
      </w:pPr>
      <w:r>
        <w:rPr>
          <w:w w:val="25"/>
        </w:rPr>
        <w:t xml:space="preserve">   </w:t>
      </w:r>
      <w:r>
        <w:rPr>
          <w:w w:val="35"/>
        </w:rPr>
        <w:t> </w:t>
      </w:r>
    </w:p>
    <w:p w14:paraId="0CCD7D96" w14:textId="77777777" w:rsidR="008E157A" w:rsidRDefault="008E157A">
      <w:pPr>
        <w:pStyle w:val="BodyText"/>
        <w:spacing w:before="7"/>
        <w:rPr>
          <w:rFonts w:ascii="Cambria"/>
          <w:sz w:val="28"/>
        </w:rPr>
      </w:pPr>
    </w:p>
    <w:p w14:paraId="42578B0E" w14:textId="77777777" w:rsidR="008E157A" w:rsidRDefault="00260EBA">
      <w:pPr>
        <w:spacing w:before="96"/>
        <w:ind w:left="2444"/>
        <w:rPr>
          <w:b/>
          <w:sz w:val="21"/>
        </w:rPr>
      </w:pPr>
      <w:r>
        <w:rPr>
          <w:b/>
          <w:w w:val="105"/>
          <w:sz w:val="21"/>
        </w:rPr>
        <w:t>Common Template Letter for Seeking External Reviews</w:t>
      </w:r>
    </w:p>
    <w:p w14:paraId="337E6E54" w14:textId="77777777" w:rsidR="008E157A" w:rsidRDefault="008E157A">
      <w:pPr>
        <w:pStyle w:val="BodyText"/>
        <w:spacing w:before="9"/>
        <w:rPr>
          <w:b/>
          <w:sz w:val="14"/>
        </w:rPr>
      </w:pPr>
    </w:p>
    <w:p w14:paraId="145B68FB" w14:textId="77777777" w:rsidR="008E157A" w:rsidRDefault="00260EBA">
      <w:pPr>
        <w:pStyle w:val="BodyText"/>
        <w:spacing w:before="96"/>
        <w:ind w:left="116"/>
      </w:pPr>
      <w:r>
        <w:rPr>
          <w:w w:val="105"/>
        </w:rPr>
        <w:t>Date</w:t>
      </w:r>
    </w:p>
    <w:p w14:paraId="11D71E35" w14:textId="77777777" w:rsidR="008E157A" w:rsidRDefault="008E157A">
      <w:pPr>
        <w:pStyle w:val="BodyText"/>
        <w:spacing w:before="8"/>
        <w:rPr>
          <w:sz w:val="22"/>
        </w:rPr>
      </w:pPr>
    </w:p>
    <w:p w14:paraId="04AE9380" w14:textId="77777777" w:rsidR="008E157A" w:rsidRDefault="00260EBA">
      <w:pPr>
        <w:pStyle w:val="BodyText"/>
        <w:spacing w:before="1"/>
        <w:ind w:left="116"/>
      </w:pPr>
      <w:r>
        <w:rPr>
          <w:w w:val="105"/>
        </w:rPr>
        <w:t>Dr. ZZZZ</w:t>
      </w:r>
    </w:p>
    <w:p w14:paraId="385D4A7A" w14:textId="77777777" w:rsidR="008E157A" w:rsidRDefault="00260EBA">
      <w:pPr>
        <w:pStyle w:val="BodyText"/>
        <w:spacing w:before="13" w:line="249" w:lineRule="auto"/>
        <w:ind w:left="116" w:right="7479"/>
      </w:pPr>
      <w:r>
        <w:rPr>
          <w:w w:val="105"/>
        </w:rPr>
        <w:t>Department of XXXX University of AAAA Address</w:t>
      </w:r>
    </w:p>
    <w:p w14:paraId="6DFEEDE7" w14:textId="77777777" w:rsidR="008E157A" w:rsidRDefault="008E157A">
      <w:pPr>
        <w:pStyle w:val="BodyText"/>
        <w:spacing w:before="4"/>
        <w:rPr>
          <w:sz w:val="22"/>
        </w:rPr>
      </w:pPr>
    </w:p>
    <w:p w14:paraId="67F9B0F9" w14:textId="77777777" w:rsidR="008E157A" w:rsidRDefault="00260EBA">
      <w:pPr>
        <w:pStyle w:val="BodyText"/>
        <w:spacing w:before="1"/>
        <w:ind w:left="116"/>
      </w:pPr>
      <w:r>
        <w:rPr>
          <w:w w:val="105"/>
        </w:rPr>
        <w:t>Dear Dr. ZZZZ:</w:t>
      </w:r>
    </w:p>
    <w:p w14:paraId="71073C9C" w14:textId="77777777" w:rsidR="008E157A" w:rsidRDefault="008E157A">
      <w:pPr>
        <w:pStyle w:val="BodyText"/>
        <w:spacing w:before="9"/>
        <w:rPr>
          <w:sz w:val="22"/>
        </w:rPr>
      </w:pPr>
    </w:p>
    <w:p w14:paraId="3DAD2C0D" w14:textId="77777777" w:rsidR="008E157A" w:rsidRDefault="00260EBA">
      <w:pPr>
        <w:pStyle w:val="BodyText"/>
        <w:spacing w:line="252" w:lineRule="auto"/>
        <w:ind w:left="116" w:right="98"/>
      </w:pPr>
      <w:r>
        <w:rPr>
          <w:w w:val="105"/>
        </w:rPr>
        <w:t>Professor YYYY is currently an (</w:t>
      </w:r>
      <w:r>
        <w:rPr>
          <w:w w:val="105"/>
          <w:u w:val="single"/>
        </w:rPr>
        <w:t>Assistant or Associate</w:t>
      </w:r>
      <w:r>
        <w:rPr>
          <w:w w:val="105"/>
        </w:rPr>
        <w:t>) Professor at the University of Rhode Island and is being considered for promotion to the rank of (</w:t>
      </w:r>
      <w:r>
        <w:rPr>
          <w:w w:val="105"/>
          <w:u w:val="single"/>
        </w:rPr>
        <w:t>Associate or Full</w:t>
      </w:r>
      <w:r>
        <w:rPr>
          <w:w w:val="105"/>
        </w:rPr>
        <w:t>) Professor in the Department of XXXX. In evaluating candidates for promotion to (</w:t>
      </w:r>
      <w:r>
        <w:rPr>
          <w:w w:val="105"/>
          <w:u w:val="single"/>
        </w:rPr>
        <w:t>Associate or Full</w:t>
      </w:r>
      <w:r>
        <w:rPr>
          <w:w w:val="105"/>
        </w:rPr>
        <w:t>) Professor, the department considers the judgments of nationally and internationally known leaders in the candidate’s field. I would appreciate your assistance in providing us with an evaluation of Dr. YYYY’s scholarly work. The University of Rhode Island depends upon candid evaluations from scholars like you to assure that our promotion decisions are made fairly on the merits of the candidates.</w:t>
      </w:r>
      <w:bookmarkStart w:id="0" w:name="_GoBack"/>
      <w:bookmarkEnd w:id="0"/>
    </w:p>
    <w:p w14:paraId="377FC078" w14:textId="77777777" w:rsidR="008E157A" w:rsidRDefault="008E157A">
      <w:pPr>
        <w:pStyle w:val="BodyText"/>
        <w:spacing w:before="2"/>
        <w:rPr>
          <w:sz w:val="22"/>
        </w:rPr>
      </w:pPr>
    </w:p>
    <w:p w14:paraId="3B079BF4" w14:textId="7294547B" w:rsidR="008E157A" w:rsidRDefault="00260EBA">
      <w:pPr>
        <w:pStyle w:val="BodyText"/>
        <w:spacing w:line="252" w:lineRule="auto"/>
        <w:ind w:left="116"/>
      </w:pPr>
      <w:r>
        <w:rPr>
          <w:w w:val="105"/>
        </w:rPr>
        <w:t xml:space="preserve">The department is interested particularly in your evaluation of the candidate’s performance with respect to scholarly work. Please feel free to make comments on the other criteria (e.g., teaching and service) if you are familiar with the candidate’s performance in those areas and feel that your observations would enable a more comprehensive evaluation of the candidate’s contribution to the department. To assist you in your review, Professor YYYY’s vita, candidate profile and </w:t>
      </w:r>
      <w:ins w:id="1" w:author="Phillip Teixeira" w:date="2019-07-12T11:54:00Z">
        <w:r w:rsidR="002851BE">
          <w:rPr>
            <w:w w:val="105"/>
          </w:rPr>
          <w:t>research ma</w:t>
        </w:r>
      </w:ins>
      <w:ins w:id="2" w:author="Phillip Teixeira" w:date="2019-07-12T11:55:00Z">
        <w:r w:rsidR="002851BE">
          <w:rPr>
            <w:w w:val="105"/>
          </w:rPr>
          <w:t xml:space="preserve">terials </w:t>
        </w:r>
      </w:ins>
      <w:r>
        <w:rPr>
          <w:w w:val="105"/>
        </w:rPr>
        <w:t xml:space="preserve">are </w:t>
      </w:r>
      <w:ins w:id="3" w:author="Phillip Teixeira" w:date="2019-07-11T14:23:00Z">
        <w:r>
          <w:rPr>
            <w:w w:val="105"/>
          </w:rPr>
          <w:t>attached</w:t>
        </w:r>
      </w:ins>
      <w:r>
        <w:rPr>
          <w:w w:val="105"/>
        </w:rPr>
        <w:t>.</w:t>
      </w:r>
    </w:p>
    <w:p w14:paraId="2DF6A9BF" w14:textId="77777777" w:rsidR="008E157A" w:rsidRDefault="008E157A">
      <w:pPr>
        <w:pStyle w:val="BodyText"/>
        <w:spacing w:before="2"/>
        <w:rPr>
          <w:sz w:val="22"/>
        </w:rPr>
      </w:pPr>
    </w:p>
    <w:p w14:paraId="6ADAD083" w14:textId="77777777" w:rsidR="008E157A" w:rsidRDefault="00260EBA">
      <w:pPr>
        <w:pStyle w:val="BodyText"/>
        <w:spacing w:line="249" w:lineRule="auto"/>
        <w:ind w:left="116" w:right="98"/>
      </w:pPr>
      <w:r>
        <w:rPr>
          <w:w w:val="105"/>
        </w:rPr>
        <w:t>I would appreciate any information you could provide us about Professor YYYY’s accomplishments and contributions to the field. In framing your comments regarding the candidate’s contributions, please address some of the following issues:</w:t>
      </w:r>
    </w:p>
    <w:p w14:paraId="677E2068" w14:textId="77777777" w:rsidR="008E157A" w:rsidRDefault="008E157A">
      <w:pPr>
        <w:pStyle w:val="BodyText"/>
        <w:spacing w:before="4"/>
        <w:rPr>
          <w:sz w:val="22"/>
        </w:rPr>
      </w:pPr>
    </w:p>
    <w:p w14:paraId="6CAE287E" w14:textId="77777777" w:rsidR="008E157A" w:rsidRDefault="00260EBA">
      <w:pPr>
        <w:pStyle w:val="ListParagraph"/>
        <w:numPr>
          <w:ilvl w:val="0"/>
          <w:numId w:val="1"/>
        </w:numPr>
        <w:tabs>
          <w:tab w:val="left" w:pos="837"/>
        </w:tabs>
        <w:rPr>
          <w:sz w:val="21"/>
        </w:rPr>
      </w:pPr>
      <w:r>
        <w:rPr>
          <w:w w:val="105"/>
          <w:sz w:val="21"/>
        </w:rPr>
        <w:t>Please</w:t>
      </w:r>
      <w:r>
        <w:rPr>
          <w:spacing w:val="-4"/>
          <w:w w:val="105"/>
          <w:sz w:val="21"/>
        </w:rPr>
        <w:t xml:space="preserve"> </w:t>
      </w:r>
      <w:r>
        <w:rPr>
          <w:w w:val="105"/>
          <w:sz w:val="21"/>
        </w:rPr>
        <w:t>describe</w:t>
      </w:r>
      <w:r>
        <w:rPr>
          <w:spacing w:val="-5"/>
          <w:w w:val="105"/>
          <w:sz w:val="21"/>
        </w:rPr>
        <w:t xml:space="preserve"> </w:t>
      </w:r>
      <w:r>
        <w:rPr>
          <w:w w:val="105"/>
          <w:sz w:val="21"/>
        </w:rPr>
        <w:t>your</w:t>
      </w:r>
      <w:r>
        <w:rPr>
          <w:spacing w:val="-5"/>
          <w:w w:val="105"/>
          <w:sz w:val="21"/>
        </w:rPr>
        <w:t xml:space="preserve"> </w:t>
      </w:r>
      <w:r>
        <w:rPr>
          <w:w w:val="105"/>
          <w:sz w:val="21"/>
        </w:rPr>
        <w:t>professional</w:t>
      </w:r>
      <w:r>
        <w:rPr>
          <w:spacing w:val="-5"/>
          <w:w w:val="105"/>
          <w:sz w:val="21"/>
        </w:rPr>
        <w:t xml:space="preserve"> </w:t>
      </w:r>
      <w:r>
        <w:rPr>
          <w:w w:val="105"/>
          <w:sz w:val="21"/>
        </w:rPr>
        <w:t>relationship,</w:t>
      </w:r>
      <w:r>
        <w:rPr>
          <w:spacing w:val="-5"/>
          <w:w w:val="105"/>
          <w:sz w:val="21"/>
        </w:rPr>
        <w:t xml:space="preserve"> </w:t>
      </w:r>
      <w:r>
        <w:rPr>
          <w:w w:val="105"/>
          <w:sz w:val="21"/>
        </w:rPr>
        <w:t>if</w:t>
      </w:r>
      <w:r>
        <w:rPr>
          <w:spacing w:val="-5"/>
          <w:w w:val="105"/>
          <w:sz w:val="21"/>
        </w:rPr>
        <w:t xml:space="preserve"> </w:t>
      </w:r>
      <w:r>
        <w:rPr>
          <w:w w:val="105"/>
          <w:sz w:val="21"/>
        </w:rPr>
        <w:t>any,</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candidate.</w:t>
      </w:r>
    </w:p>
    <w:p w14:paraId="70546D7F" w14:textId="77777777" w:rsidR="008E157A" w:rsidRDefault="00260EBA">
      <w:pPr>
        <w:pStyle w:val="ListParagraph"/>
        <w:numPr>
          <w:ilvl w:val="0"/>
          <w:numId w:val="1"/>
        </w:numPr>
        <w:tabs>
          <w:tab w:val="left" w:pos="837"/>
        </w:tabs>
        <w:spacing w:before="7" w:line="252" w:lineRule="auto"/>
        <w:ind w:right="755"/>
        <w:rPr>
          <w:sz w:val="21"/>
        </w:rPr>
      </w:pPr>
      <w:r>
        <w:rPr>
          <w:w w:val="105"/>
          <w:sz w:val="21"/>
        </w:rPr>
        <w:t>Is</w:t>
      </w:r>
      <w:r>
        <w:rPr>
          <w:spacing w:val="-5"/>
          <w:w w:val="105"/>
          <w:sz w:val="21"/>
        </w:rPr>
        <w:t xml:space="preserve"> </w:t>
      </w:r>
      <w:r>
        <w:rPr>
          <w:w w:val="105"/>
          <w:sz w:val="21"/>
        </w:rPr>
        <w:t>the</w:t>
      </w:r>
      <w:r>
        <w:rPr>
          <w:spacing w:val="-4"/>
          <w:w w:val="105"/>
          <w:sz w:val="21"/>
        </w:rPr>
        <w:t xml:space="preserve"> </w:t>
      </w:r>
      <w:r>
        <w:rPr>
          <w:w w:val="105"/>
          <w:sz w:val="21"/>
        </w:rPr>
        <w:t>focus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candidate’s</w:t>
      </w:r>
      <w:r>
        <w:rPr>
          <w:spacing w:val="-5"/>
          <w:w w:val="105"/>
          <w:sz w:val="21"/>
        </w:rPr>
        <w:t xml:space="preserve"> </w:t>
      </w:r>
      <w:r>
        <w:rPr>
          <w:w w:val="105"/>
          <w:sz w:val="21"/>
        </w:rPr>
        <w:t>scholarship</w:t>
      </w:r>
      <w:r>
        <w:rPr>
          <w:spacing w:val="-4"/>
          <w:w w:val="105"/>
          <w:sz w:val="21"/>
        </w:rPr>
        <w:t xml:space="preserve"> </w:t>
      </w:r>
      <w:r>
        <w:rPr>
          <w:w w:val="105"/>
          <w:sz w:val="21"/>
        </w:rPr>
        <w:t>important</w:t>
      </w:r>
      <w:r>
        <w:rPr>
          <w:spacing w:val="-5"/>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discipline/field</w:t>
      </w:r>
      <w:r>
        <w:rPr>
          <w:spacing w:val="-4"/>
          <w:w w:val="105"/>
          <w:sz w:val="21"/>
        </w:rPr>
        <w:t xml:space="preserve"> </w:t>
      </w:r>
      <w:r>
        <w:rPr>
          <w:w w:val="105"/>
          <w:sz w:val="21"/>
        </w:rPr>
        <w:t>and</w:t>
      </w:r>
      <w:r>
        <w:rPr>
          <w:spacing w:val="-4"/>
          <w:w w:val="105"/>
          <w:sz w:val="21"/>
        </w:rPr>
        <w:t xml:space="preserve"> </w:t>
      </w:r>
      <w:r>
        <w:rPr>
          <w:w w:val="105"/>
          <w:sz w:val="21"/>
        </w:rPr>
        <w:t>making</w:t>
      </w:r>
      <w:r>
        <w:rPr>
          <w:spacing w:val="-4"/>
          <w:w w:val="105"/>
          <w:sz w:val="21"/>
        </w:rPr>
        <w:t xml:space="preserve"> </w:t>
      </w:r>
      <w:r>
        <w:rPr>
          <w:w w:val="105"/>
          <w:sz w:val="21"/>
        </w:rPr>
        <w:t>a</w:t>
      </w:r>
      <w:r>
        <w:rPr>
          <w:spacing w:val="-4"/>
          <w:w w:val="105"/>
          <w:sz w:val="21"/>
        </w:rPr>
        <w:t xml:space="preserve"> </w:t>
      </w:r>
      <w:r>
        <w:rPr>
          <w:w w:val="105"/>
          <w:sz w:val="21"/>
        </w:rPr>
        <w:t>valuable contribution?</w:t>
      </w:r>
    </w:p>
    <w:p w14:paraId="71F98790" w14:textId="77777777" w:rsidR="008E157A" w:rsidRDefault="00260EBA">
      <w:pPr>
        <w:pStyle w:val="ListParagraph"/>
        <w:numPr>
          <w:ilvl w:val="0"/>
          <w:numId w:val="1"/>
        </w:numPr>
        <w:tabs>
          <w:tab w:val="left" w:pos="837"/>
        </w:tabs>
        <w:spacing w:line="247" w:lineRule="auto"/>
        <w:ind w:right="1002"/>
        <w:rPr>
          <w:sz w:val="21"/>
        </w:rPr>
      </w:pPr>
      <w:r>
        <w:rPr>
          <w:w w:val="105"/>
          <w:sz w:val="21"/>
        </w:rPr>
        <w:t>In</w:t>
      </w:r>
      <w:r>
        <w:rPr>
          <w:spacing w:val="-4"/>
          <w:w w:val="105"/>
          <w:sz w:val="21"/>
        </w:rPr>
        <w:t xml:space="preserve"> </w:t>
      </w:r>
      <w:r>
        <w:rPr>
          <w:w w:val="105"/>
          <w:sz w:val="21"/>
        </w:rPr>
        <w:t>your</w:t>
      </w:r>
      <w:r>
        <w:rPr>
          <w:spacing w:val="-5"/>
          <w:w w:val="105"/>
          <w:sz w:val="21"/>
        </w:rPr>
        <w:t xml:space="preserve"> </w:t>
      </w:r>
      <w:r>
        <w:rPr>
          <w:w w:val="105"/>
          <w:sz w:val="21"/>
        </w:rPr>
        <w:t>estimation,</w:t>
      </w:r>
      <w:r>
        <w:rPr>
          <w:spacing w:val="-5"/>
          <w:w w:val="105"/>
          <w:sz w:val="21"/>
        </w:rPr>
        <w:t xml:space="preserve"> </w:t>
      </w:r>
      <w:r>
        <w:rPr>
          <w:w w:val="105"/>
          <w:sz w:val="21"/>
        </w:rPr>
        <w:t>has</w:t>
      </w:r>
      <w:r>
        <w:rPr>
          <w:spacing w:val="-5"/>
          <w:w w:val="105"/>
          <w:sz w:val="21"/>
        </w:rPr>
        <w:t xml:space="preserve"> </w:t>
      </w:r>
      <w:r>
        <w:rPr>
          <w:w w:val="105"/>
          <w:sz w:val="21"/>
        </w:rPr>
        <w:t>the</w:t>
      </w:r>
      <w:r>
        <w:rPr>
          <w:spacing w:val="-4"/>
          <w:w w:val="105"/>
          <w:sz w:val="21"/>
        </w:rPr>
        <w:t xml:space="preserve"> </w:t>
      </w:r>
      <w:r>
        <w:rPr>
          <w:w w:val="105"/>
          <w:sz w:val="21"/>
        </w:rPr>
        <w:t>candidate</w:t>
      </w:r>
      <w:r>
        <w:rPr>
          <w:spacing w:val="-4"/>
          <w:w w:val="105"/>
          <w:sz w:val="21"/>
        </w:rPr>
        <w:t xml:space="preserve"> </w:t>
      </w:r>
      <w:r>
        <w:rPr>
          <w:w w:val="105"/>
          <w:sz w:val="21"/>
        </w:rPr>
        <w:t>established</w:t>
      </w:r>
      <w:r>
        <w:rPr>
          <w:spacing w:val="-4"/>
          <w:w w:val="105"/>
          <w:sz w:val="21"/>
        </w:rPr>
        <w:t xml:space="preserve"> </w:t>
      </w:r>
      <w:r>
        <w:rPr>
          <w:w w:val="105"/>
          <w:sz w:val="21"/>
        </w:rPr>
        <w:t>him/herself</w:t>
      </w:r>
      <w:r>
        <w:rPr>
          <w:spacing w:val="-5"/>
          <w:w w:val="105"/>
          <w:sz w:val="21"/>
        </w:rPr>
        <w:t xml:space="preserve"> </w:t>
      </w:r>
      <w:r>
        <w:rPr>
          <w:w w:val="105"/>
          <w:sz w:val="21"/>
        </w:rPr>
        <w:t>as</w:t>
      </w:r>
      <w:r>
        <w:rPr>
          <w:spacing w:val="-5"/>
          <w:w w:val="105"/>
          <w:sz w:val="21"/>
        </w:rPr>
        <w:t xml:space="preserve"> </w:t>
      </w:r>
      <w:r>
        <w:rPr>
          <w:w w:val="105"/>
          <w:sz w:val="21"/>
        </w:rPr>
        <w:t>an</w:t>
      </w:r>
      <w:r>
        <w:rPr>
          <w:spacing w:val="-4"/>
          <w:w w:val="105"/>
          <w:sz w:val="21"/>
        </w:rPr>
        <w:t xml:space="preserve"> </w:t>
      </w:r>
      <w:r>
        <w:rPr>
          <w:w w:val="105"/>
          <w:sz w:val="21"/>
        </w:rPr>
        <w:t>important</w:t>
      </w:r>
      <w:r>
        <w:rPr>
          <w:spacing w:val="-5"/>
          <w:w w:val="105"/>
          <w:sz w:val="21"/>
        </w:rPr>
        <w:t xml:space="preserve"> </w:t>
      </w:r>
      <w:r>
        <w:rPr>
          <w:w w:val="105"/>
          <w:sz w:val="21"/>
        </w:rPr>
        <w:t>contributor</w:t>
      </w:r>
      <w:r>
        <w:rPr>
          <w:spacing w:val="-5"/>
          <w:w w:val="105"/>
          <w:sz w:val="21"/>
        </w:rPr>
        <w:t xml:space="preserve"> </w:t>
      </w:r>
      <w:r>
        <w:rPr>
          <w:w w:val="105"/>
          <w:sz w:val="21"/>
        </w:rPr>
        <w:t>in</w:t>
      </w:r>
      <w:r>
        <w:rPr>
          <w:spacing w:val="-4"/>
          <w:w w:val="105"/>
          <w:sz w:val="21"/>
        </w:rPr>
        <w:t xml:space="preserve"> </w:t>
      </w:r>
      <w:r>
        <w:rPr>
          <w:w w:val="105"/>
          <w:sz w:val="21"/>
        </w:rPr>
        <w:t>the discipline/field with the potential to continue to develop as a</w:t>
      </w:r>
      <w:r>
        <w:rPr>
          <w:spacing w:val="-35"/>
          <w:w w:val="105"/>
          <w:sz w:val="21"/>
        </w:rPr>
        <w:t xml:space="preserve"> </w:t>
      </w:r>
      <w:r>
        <w:rPr>
          <w:w w:val="105"/>
          <w:sz w:val="21"/>
        </w:rPr>
        <w:t>scholar?</w:t>
      </w:r>
    </w:p>
    <w:p w14:paraId="0CD284D8" w14:textId="77777777" w:rsidR="008E157A" w:rsidRDefault="008E157A">
      <w:pPr>
        <w:pStyle w:val="BodyText"/>
        <w:spacing w:before="6"/>
        <w:rPr>
          <w:sz w:val="22"/>
        </w:rPr>
      </w:pPr>
    </w:p>
    <w:p w14:paraId="033F0ABE" w14:textId="77777777" w:rsidR="008E157A" w:rsidRDefault="00260EBA">
      <w:pPr>
        <w:spacing w:line="249" w:lineRule="auto"/>
        <w:ind w:left="116"/>
        <w:rPr>
          <w:b/>
          <w:sz w:val="21"/>
        </w:rPr>
      </w:pPr>
      <w:r>
        <w:rPr>
          <w:w w:val="105"/>
          <w:sz w:val="21"/>
        </w:rPr>
        <w:t xml:space="preserve">I sincerely hope you will be able to assist us in our review of Professor YYYY’s promotion candidacy. </w:t>
      </w:r>
      <w:r>
        <w:rPr>
          <w:b/>
          <w:w w:val="105"/>
          <w:sz w:val="21"/>
        </w:rPr>
        <w:t>In your evaluation, please do not indicate whether the candidate would be promoted at your institution nor recommend to us any specific action on our part with regard to the candidate.</w:t>
      </w:r>
    </w:p>
    <w:p w14:paraId="248BDE50" w14:textId="77777777" w:rsidR="008E157A" w:rsidRDefault="008E157A">
      <w:pPr>
        <w:pStyle w:val="BodyText"/>
        <w:spacing w:before="4"/>
        <w:rPr>
          <w:b/>
          <w:sz w:val="22"/>
        </w:rPr>
      </w:pPr>
    </w:p>
    <w:p w14:paraId="24DC5AE3" w14:textId="77777777" w:rsidR="008E157A" w:rsidRDefault="00260EBA">
      <w:pPr>
        <w:pStyle w:val="BodyText"/>
        <w:spacing w:line="252" w:lineRule="auto"/>
        <w:ind w:left="116"/>
      </w:pPr>
      <w:r>
        <w:rPr>
          <w:w w:val="105"/>
        </w:rPr>
        <w:t>In order to expedite our deliberations, I respectfully request your evaluation by DATE. Of course, I would appreciate receiving your evaluation before this date if possible. If you are unable to provide an evaluation of Professor YYYY within this time frame or for some other reason, please contact me as soon as possible. Thank you very much for your valuable assistance in assessing Professor YYYY’s work.</w:t>
      </w:r>
    </w:p>
    <w:p w14:paraId="34978D4F" w14:textId="77777777" w:rsidR="008E157A" w:rsidRDefault="008E157A">
      <w:pPr>
        <w:pStyle w:val="BodyText"/>
        <w:spacing w:before="9"/>
      </w:pPr>
    </w:p>
    <w:p w14:paraId="3514D72F" w14:textId="77777777" w:rsidR="008E157A" w:rsidRDefault="00260EBA">
      <w:pPr>
        <w:pStyle w:val="BodyText"/>
        <w:ind w:left="116"/>
      </w:pPr>
      <w:r>
        <w:rPr>
          <w:w w:val="105"/>
        </w:rPr>
        <w:t>Sincerely,</w:t>
      </w:r>
    </w:p>
    <w:p w14:paraId="7B8FE47C" w14:textId="77777777" w:rsidR="008E157A" w:rsidRDefault="008E157A">
      <w:pPr>
        <w:pStyle w:val="BodyText"/>
        <w:rPr>
          <w:sz w:val="20"/>
        </w:rPr>
      </w:pPr>
    </w:p>
    <w:p w14:paraId="5A3D7503" w14:textId="77777777" w:rsidR="008E157A" w:rsidRDefault="008E157A">
      <w:pPr>
        <w:pStyle w:val="BodyText"/>
        <w:rPr>
          <w:sz w:val="20"/>
        </w:rPr>
      </w:pPr>
    </w:p>
    <w:p w14:paraId="02BED99F" w14:textId="77777777" w:rsidR="008E157A" w:rsidRDefault="008E157A">
      <w:pPr>
        <w:pStyle w:val="BodyText"/>
        <w:rPr>
          <w:sz w:val="20"/>
        </w:rPr>
      </w:pPr>
    </w:p>
    <w:p w14:paraId="6EAF60F5" w14:textId="77777777" w:rsidR="008E157A" w:rsidRDefault="008E157A">
      <w:pPr>
        <w:pStyle w:val="BodyText"/>
        <w:rPr>
          <w:sz w:val="20"/>
        </w:rPr>
      </w:pPr>
    </w:p>
    <w:p w14:paraId="592779B0" w14:textId="77777777" w:rsidR="008E157A" w:rsidRDefault="008E157A">
      <w:pPr>
        <w:pStyle w:val="BodyText"/>
        <w:rPr>
          <w:sz w:val="20"/>
        </w:rPr>
      </w:pPr>
    </w:p>
    <w:p w14:paraId="5A7427E2" w14:textId="77777777" w:rsidR="008E157A" w:rsidRDefault="008E157A">
      <w:pPr>
        <w:pStyle w:val="BodyText"/>
        <w:rPr>
          <w:sz w:val="20"/>
        </w:rPr>
      </w:pPr>
    </w:p>
    <w:p w14:paraId="352AE5DD" w14:textId="77777777" w:rsidR="008E157A" w:rsidRDefault="008E157A">
      <w:pPr>
        <w:pStyle w:val="BodyText"/>
        <w:spacing w:before="8"/>
        <w:rPr>
          <w:sz w:val="25"/>
        </w:rPr>
      </w:pPr>
    </w:p>
    <w:p w14:paraId="49C1242E" w14:textId="77777777" w:rsidR="008E157A" w:rsidRDefault="00260EBA">
      <w:pPr>
        <w:pStyle w:val="Heading1"/>
        <w:spacing w:before="100"/>
      </w:pPr>
      <w:r>
        <w:rPr>
          <w:w w:val="25"/>
        </w:rPr>
        <w:t xml:space="preserve">   </w:t>
      </w:r>
      <w:r>
        <w:rPr>
          <w:w w:val="35"/>
        </w:rPr>
        <w:t> </w:t>
      </w:r>
    </w:p>
    <w:sectPr w:rsidR="008E157A">
      <w:type w:val="continuous"/>
      <w:pgSz w:w="12240" w:h="15840"/>
      <w:pgMar w:top="6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9453F"/>
    <w:multiLevelType w:val="hybridMultilevel"/>
    <w:tmpl w:val="78164C3C"/>
    <w:lvl w:ilvl="0" w:tplc="1D5216F2">
      <w:start w:val="1"/>
      <w:numFmt w:val="decimal"/>
      <w:lvlText w:val="%1."/>
      <w:lvlJc w:val="left"/>
      <w:pPr>
        <w:ind w:left="836" w:hanging="360"/>
        <w:jc w:val="left"/>
      </w:pPr>
      <w:rPr>
        <w:rFonts w:ascii="Times New Roman" w:eastAsia="Times New Roman" w:hAnsi="Times New Roman" w:cs="Times New Roman" w:hint="default"/>
        <w:spacing w:val="0"/>
        <w:w w:val="102"/>
        <w:sz w:val="21"/>
        <w:szCs w:val="21"/>
      </w:rPr>
    </w:lvl>
    <w:lvl w:ilvl="1" w:tplc="C92E7D82">
      <w:numFmt w:val="bullet"/>
      <w:lvlText w:val="•"/>
      <w:lvlJc w:val="left"/>
      <w:pPr>
        <w:ind w:left="1772" w:hanging="360"/>
      </w:pPr>
      <w:rPr>
        <w:rFonts w:hint="default"/>
      </w:rPr>
    </w:lvl>
    <w:lvl w:ilvl="2" w:tplc="7B5AA094">
      <w:numFmt w:val="bullet"/>
      <w:lvlText w:val="•"/>
      <w:lvlJc w:val="left"/>
      <w:pPr>
        <w:ind w:left="2704" w:hanging="360"/>
      </w:pPr>
      <w:rPr>
        <w:rFonts w:hint="default"/>
      </w:rPr>
    </w:lvl>
    <w:lvl w:ilvl="3" w:tplc="CBF4CA3C">
      <w:numFmt w:val="bullet"/>
      <w:lvlText w:val="•"/>
      <w:lvlJc w:val="left"/>
      <w:pPr>
        <w:ind w:left="3636" w:hanging="360"/>
      </w:pPr>
      <w:rPr>
        <w:rFonts w:hint="default"/>
      </w:rPr>
    </w:lvl>
    <w:lvl w:ilvl="4" w:tplc="DDE058CC">
      <w:numFmt w:val="bullet"/>
      <w:lvlText w:val="•"/>
      <w:lvlJc w:val="left"/>
      <w:pPr>
        <w:ind w:left="4568" w:hanging="360"/>
      </w:pPr>
      <w:rPr>
        <w:rFonts w:hint="default"/>
      </w:rPr>
    </w:lvl>
    <w:lvl w:ilvl="5" w:tplc="FAFADF00">
      <w:numFmt w:val="bullet"/>
      <w:lvlText w:val="•"/>
      <w:lvlJc w:val="left"/>
      <w:pPr>
        <w:ind w:left="5500" w:hanging="360"/>
      </w:pPr>
      <w:rPr>
        <w:rFonts w:hint="default"/>
      </w:rPr>
    </w:lvl>
    <w:lvl w:ilvl="6" w:tplc="AD4CD90E">
      <w:numFmt w:val="bullet"/>
      <w:lvlText w:val="•"/>
      <w:lvlJc w:val="left"/>
      <w:pPr>
        <w:ind w:left="6432" w:hanging="360"/>
      </w:pPr>
      <w:rPr>
        <w:rFonts w:hint="default"/>
      </w:rPr>
    </w:lvl>
    <w:lvl w:ilvl="7" w:tplc="773A7EB4">
      <w:numFmt w:val="bullet"/>
      <w:lvlText w:val="•"/>
      <w:lvlJc w:val="left"/>
      <w:pPr>
        <w:ind w:left="7364" w:hanging="360"/>
      </w:pPr>
      <w:rPr>
        <w:rFonts w:hint="default"/>
      </w:rPr>
    </w:lvl>
    <w:lvl w:ilvl="8" w:tplc="1FE4C806">
      <w:numFmt w:val="bullet"/>
      <w:lvlText w:val="•"/>
      <w:lvlJc w:val="left"/>
      <w:pPr>
        <w:ind w:left="8296"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lip Teixeira">
    <w15:presenceInfo w15:providerId="AD" w15:userId="S::pteixe@uri.edu::6022ade8-0f35-448b-8187-27d14b9b0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7A"/>
    <w:rsid w:val="00260EBA"/>
    <w:rsid w:val="002851BE"/>
    <w:rsid w:val="008E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32A37"/>
  <w15:docId w15:val="{F120DCD2-9E0E-7446-B8C2-DBDD62E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2"/>
      <w:ind w:left="116"/>
      <w:outlineLvl w:val="0"/>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0EBA"/>
    <w:rPr>
      <w:sz w:val="18"/>
      <w:szCs w:val="18"/>
    </w:rPr>
  </w:style>
  <w:style w:type="character" w:customStyle="1" w:styleId="BalloonTextChar">
    <w:name w:val="Balloon Text Char"/>
    <w:basedOn w:val="DefaultParagraphFont"/>
    <w:link w:val="BalloonText"/>
    <w:uiPriority w:val="99"/>
    <w:semiHidden/>
    <w:rsid w:val="00260EB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4F71-4878-844D-BC1A-D39A3655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External Evaluation Letter.doc</dc:title>
  <dc:creator>Vice Provost</dc:creator>
  <cp:lastModifiedBy>Phillip Teixeira</cp:lastModifiedBy>
  <cp:revision>2</cp:revision>
  <dcterms:created xsi:type="dcterms:W3CDTF">2019-07-12T15:55:00Z</dcterms:created>
  <dcterms:modified xsi:type="dcterms:W3CDTF">2019-07-12T15:55:00Z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Creator">
    <vt:lpwstr>Word</vt:lpwstr>
  </property>
  <property fmtid="{D5CDD505-2E9C-101B-9397-08002B2CF9AE}" pid="4" name="LastSaved">
    <vt:filetime>2019-07-11T00:00:00Z</vt:filetime>
  </property>
</Properties>
</file>